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96B10" w:rsidRPr="00DE25FD" w:rsidRDefault="00DE25FD">
      <w:pPr>
        <w:pStyle w:val="Heading1"/>
        <w:rPr>
          <w:lang w:val="ru-RU"/>
        </w:rPr>
      </w:pPr>
      <w:bookmarkStart w:id="0" w:name="_Toc99656521"/>
      <w:r w:rsidRPr="00DE25FD">
        <w:rPr>
          <w:lang w:val="ru-RU"/>
        </w:rPr>
        <w:t>Що у цьому документі?</w:t>
      </w:r>
      <w:bookmarkEnd w:id="0"/>
    </w:p>
    <w:p w14:paraId="00000002" w14:textId="77777777" w:rsidR="00F96B10" w:rsidRPr="00DE25FD" w:rsidRDefault="00DE25FD">
      <w:pPr>
        <w:rPr>
          <w:lang w:val="ru-RU"/>
        </w:rPr>
      </w:pPr>
      <w:r w:rsidRPr="00DE25FD">
        <w:rPr>
          <w:lang w:val="ru-RU"/>
        </w:rPr>
        <w:t xml:space="preserve">Це - стисле введення в тему “що таке </w:t>
      </w:r>
      <w:r>
        <w:t>UK</w:t>
      </w:r>
      <w:r w:rsidRPr="00DE25FD">
        <w:rPr>
          <w:lang w:val="ru-RU"/>
        </w:rPr>
        <w:t xml:space="preserve"> та візові схеми для українців, і що робити, коли ти вже в країні”. Він написаний людьми, які живуть в </w:t>
      </w:r>
      <w:r>
        <w:t>UK</w:t>
      </w:r>
      <w:r w:rsidRPr="00DE25FD">
        <w:rPr>
          <w:lang w:val="ru-RU"/>
        </w:rPr>
        <w:t xml:space="preserve"> багато років, але щоб ви не були залежні від нашої особистої думки, більшість пунктів іде з посиланнями на першоджерела, та з ключовими словами для подальшого пошуку (вони </w:t>
      </w:r>
      <w:r w:rsidRPr="00DE25FD">
        <w:rPr>
          <w:b/>
          <w:lang w:val="ru-RU"/>
        </w:rPr>
        <w:t>виділені</w:t>
      </w:r>
      <w:r w:rsidRPr="00DE25FD">
        <w:rPr>
          <w:lang w:val="ru-RU"/>
        </w:rPr>
        <w:t xml:space="preserve"> в тексті), щоб ви могли скласти своє персональне враження.</w:t>
      </w:r>
    </w:p>
    <w:p w14:paraId="00000003" w14:textId="77777777" w:rsidR="00F96B10" w:rsidRPr="00DE25FD" w:rsidRDefault="00DE25FD">
      <w:pPr>
        <w:rPr>
          <w:lang w:val="ru-RU"/>
        </w:rPr>
      </w:pPr>
      <w:r w:rsidRPr="00DE25FD">
        <w:rPr>
          <w:lang w:val="ru-RU"/>
        </w:rPr>
        <w:t xml:space="preserve">Документ поширений з можливістю залишати коментарі та правки - робіть це, якщо у вас є додаткові питання чи зауваження! Перепост та поширення вітаються (короткий лінк для цього : </w:t>
      </w:r>
      <w:hyperlink r:id="rId8">
        <w:r>
          <w:rPr>
            <w:color w:val="1155CC"/>
            <w:u w:val="single"/>
          </w:rPr>
          <w:t>https</w:t>
        </w:r>
        <w:r w:rsidRPr="00DE25FD">
          <w:rPr>
            <w:color w:val="1155CC"/>
            <w:u w:val="single"/>
            <w:lang w:val="ru-RU"/>
          </w:rPr>
          <w:t>://</w:t>
        </w:r>
        <w:r>
          <w:rPr>
            <w:color w:val="1155CC"/>
            <w:u w:val="single"/>
          </w:rPr>
          <w:t>bit</w:t>
        </w:r>
        <w:r w:rsidRPr="00DE25FD">
          <w:rPr>
            <w:color w:val="1155CC"/>
            <w:u w:val="single"/>
            <w:lang w:val="ru-RU"/>
          </w:rPr>
          <w:t>.</w:t>
        </w:r>
        <w:r>
          <w:rPr>
            <w:color w:val="1155CC"/>
            <w:u w:val="single"/>
          </w:rPr>
          <w:t>ly</w:t>
        </w:r>
        <w:r w:rsidRPr="00DE25FD">
          <w:rPr>
            <w:color w:val="1155CC"/>
            <w:u w:val="single"/>
            <w:lang w:val="ru-RU"/>
          </w:rPr>
          <w:t>/</w:t>
        </w:r>
        <w:r>
          <w:rPr>
            <w:color w:val="1155CC"/>
            <w:u w:val="single"/>
          </w:rPr>
          <w:t>ua</w:t>
        </w:r>
        <w:r w:rsidRPr="00DE25FD">
          <w:rPr>
            <w:color w:val="1155CC"/>
            <w:u w:val="single"/>
            <w:lang w:val="ru-RU"/>
          </w:rPr>
          <w:t>-</w:t>
        </w:r>
        <w:r>
          <w:rPr>
            <w:color w:val="1155CC"/>
            <w:u w:val="single"/>
          </w:rPr>
          <w:t>uk</w:t>
        </w:r>
        <w:r w:rsidRPr="00DE25FD">
          <w:rPr>
            <w:color w:val="1155CC"/>
            <w:u w:val="single"/>
            <w:lang w:val="ru-RU"/>
          </w:rPr>
          <w:t>-</w:t>
        </w:r>
        <w:r>
          <w:rPr>
            <w:color w:val="1155CC"/>
            <w:u w:val="single"/>
          </w:rPr>
          <w:t>faq</w:t>
        </w:r>
      </w:hyperlink>
      <w:r w:rsidRPr="00DE25FD">
        <w:rPr>
          <w:lang w:val="ru-RU"/>
        </w:rPr>
        <w:t xml:space="preserve"> ).</w:t>
      </w:r>
    </w:p>
    <w:p w14:paraId="00000004" w14:textId="77777777" w:rsidR="00F96B10" w:rsidRPr="00DE25FD" w:rsidRDefault="00DE25FD">
      <w:pPr>
        <w:jc w:val="right"/>
        <w:rPr>
          <w:lang w:val="ru-RU"/>
        </w:rPr>
      </w:pPr>
      <w:r w:rsidRPr="00DE25FD">
        <w:rPr>
          <w:lang w:val="ru-RU"/>
        </w:rPr>
        <w:t xml:space="preserve">Останнє оновлення: 28 </w:t>
      </w:r>
      <w:r>
        <w:t>Mar</w:t>
      </w:r>
      <w:r w:rsidRPr="00DE25FD">
        <w:rPr>
          <w:lang w:val="ru-RU"/>
        </w:rPr>
        <w:t xml:space="preserve"> 2022 12:30 </w:t>
      </w:r>
      <w:r>
        <w:t>BST</w:t>
      </w:r>
    </w:p>
    <w:p w14:paraId="00000005" w14:textId="77777777" w:rsidR="00F96B10" w:rsidRPr="00DE25FD" w:rsidRDefault="00F96B10">
      <w:pPr>
        <w:rPr>
          <w:lang w:val="ru-RU"/>
        </w:rPr>
      </w:pPr>
    </w:p>
    <w:p w14:paraId="00000006" w14:textId="77777777" w:rsidR="00F96B10" w:rsidRPr="00DE25FD" w:rsidRDefault="00DE25FD">
      <w:pPr>
        <w:rPr>
          <w:lang w:val="ru-RU"/>
        </w:rPr>
      </w:pPr>
      <w:r w:rsidRPr="00DE25FD">
        <w:rPr>
          <w:lang w:val="ru-RU"/>
        </w:rPr>
        <w:t>Якщо ви не знайшли у документі відповідь на своє питання, залиште його</w:t>
      </w:r>
      <w:r w:rsidRPr="00DE25FD">
        <w:rPr>
          <w:lang w:val="ru-RU"/>
        </w:rPr>
        <w:br/>
        <w:t>ПРЯМО ТУТ</w:t>
      </w:r>
    </w:p>
    <w:p w14:paraId="00000007" w14:textId="77777777" w:rsidR="00F96B10" w:rsidRPr="00DE25FD" w:rsidRDefault="00F96B10">
      <w:pPr>
        <w:rPr>
          <w:lang w:val="ru-RU"/>
        </w:rPr>
      </w:pPr>
    </w:p>
    <w:p w14:paraId="00000008" w14:textId="77777777" w:rsidR="00F96B10" w:rsidRDefault="00DE25FD">
      <w:r>
        <w:t>Швидкі посилання:</w:t>
      </w:r>
    </w:p>
    <w:sdt>
      <w:sdtPr>
        <w:id w:val="-1808083073"/>
        <w:docPartObj>
          <w:docPartGallery w:val="Table of Contents"/>
          <w:docPartUnique/>
        </w:docPartObj>
      </w:sdtPr>
      <w:sdtEndPr/>
      <w:sdtContent>
        <w:p w14:paraId="2A653066" w14:textId="68489CAC" w:rsidR="002A0528" w:rsidRDefault="00DE25FD">
          <w:pPr>
            <w:pStyle w:val="TOC1"/>
            <w:tabs>
              <w:tab w:val="right" w:leader="dot" w:pos="9748"/>
            </w:tabs>
            <w:rPr>
              <w:rFonts w:asciiTheme="minorHAnsi" w:eastAsiaTheme="minorEastAsia" w:hAnsiTheme="minorHAnsi" w:cstheme="minorBidi"/>
              <w:noProof/>
              <w:lang w:val="en-GB"/>
            </w:rPr>
          </w:pPr>
          <w:r>
            <w:fldChar w:fldCharType="begin"/>
          </w:r>
          <w:r>
            <w:instrText xml:space="preserve"> TOC \h \u \z \n </w:instrText>
          </w:r>
          <w:r>
            <w:fldChar w:fldCharType="separate"/>
          </w:r>
          <w:hyperlink w:anchor="_Toc99656521" w:history="1">
            <w:r w:rsidR="002A0528" w:rsidRPr="001B6F14">
              <w:rPr>
                <w:rStyle w:val="Hyperlink"/>
                <w:noProof/>
                <w:lang w:val="ru-RU"/>
              </w:rPr>
              <w:t>Що у цьому документі?</w:t>
            </w:r>
          </w:hyperlink>
        </w:p>
        <w:p w14:paraId="06FE735A" w14:textId="18CA0761" w:rsidR="002A0528" w:rsidRDefault="00FB4E88">
          <w:pPr>
            <w:pStyle w:val="TOC1"/>
            <w:tabs>
              <w:tab w:val="right" w:leader="dot" w:pos="9748"/>
            </w:tabs>
            <w:rPr>
              <w:rFonts w:asciiTheme="minorHAnsi" w:eastAsiaTheme="minorEastAsia" w:hAnsiTheme="minorHAnsi" w:cstheme="minorBidi"/>
              <w:noProof/>
              <w:lang w:val="en-GB"/>
            </w:rPr>
          </w:pPr>
          <w:hyperlink w:anchor="_Toc99656522" w:history="1">
            <w:r w:rsidR="002A0528" w:rsidRPr="001B6F14">
              <w:rPr>
                <w:rStyle w:val="Hyperlink"/>
                <w:noProof/>
                <w:lang w:val="ru-RU"/>
              </w:rPr>
              <w:t xml:space="preserve">Як можна поїхати до </w:t>
            </w:r>
            <w:r w:rsidR="002A0528" w:rsidRPr="001B6F14">
              <w:rPr>
                <w:rStyle w:val="Hyperlink"/>
                <w:noProof/>
              </w:rPr>
              <w:t>UK</w:t>
            </w:r>
            <w:r w:rsidR="002A0528" w:rsidRPr="001B6F14">
              <w:rPr>
                <w:rStyle w:val="Hyperlink"/>
                <w:noProof/>
                <w:lang w:val="ru-RU"/>
              </w:rPr>
              <w:t>?</w:t>
            </w:r>
          </w:hyperlink>
        </w:p>
        <w:p w14:paraId="6A9C034F" w14:textId="5A237696" w:rsidR="002A0528" w:rsidRDefault="00FB4E88">
          <w:pPr>
            <w:pStyle w:val="TOC1"/>
            <w:tabs>
              <w:tab w:val="right" w:leader="dot" w:pos="9748"/>
            </w:tabs>
            <w:rPr>
              <w:rFonts w:asciiTheme="minorHAnsi" w:eastAsiaTheme="minorEastAsia" w:hAnsiTheme="minorHAnsi" w:cstheme="minorBidi"/>
              <w:noProof/>
              <w:lang w:val="en-GB"/>
            </w:rPr>
          </w:pPr>
          <w:hyperlink w:anchor="_Toc99656523" w:history="1">
            <w:r w:rsidR="002A0528" w:rsidRPr="001B6F14">
              <w:rPr>
                <w:rStyle w:val="Hyperlink"/>
                <w:noProof/>
                <w:lang w:val="ru-RU"/>
              </w:rPr>
              <w:t>Отримання візи</w:t>
            </w:r>
          </w:hyperlink>
        </w:p>
        <w:p w14:paraId="7E37CFB4" w14:textId="33489975" w:rsidR="002A0528" w:rsidRDefault="00FB4E88">
          <w:pPr>
            <w:pStyle w:val="TOC2"/>
            <w:tabs>
              <w:tab w:val="right" w:leader="dot" w:pos="9748"/>
            </w:tabs>
            <w:rPr>
              <w:rFonts w:asciiTheme="minorHAnsi" w:eastAsiaTheme="minorEastAsia" w:hAnsiTheme="minorHAnsi" w:cstheme="minorBidi"/>
              <w:noProof/>
              <w:lang w:val="en-GB"/>
            </w:rPr>
          </w:pPr>
          <w:hyperlink w:anchor="_Toc99656524" w:history="1">
            <w:r w:rsidR="002A0528" w:rsidRPr="001B6F14">
              <w:rPr>
                <w:rStyle w:val="Hyperlink"/>
                <w:noProof/>
                <w:lang w:val="ru-RU"/>
              </w:rPr>
              <w:t>Що дає віза? Це статус біженця?</w:t>
            </w:r>
          </w:hyperlink>
        </w:p>
        <w:p w14:paraId="3E281CB5" w14:textId="7A266DD6" w:rsidR="002A0528" w:rsidRDefault="00FB4E88">
          <w:pPr>
            <w:pStyle w:val="TOC2"/>
            <w:tabs>
              <w:tab w:val="right" w:leader="dot" w:pos="9748"/>
            </w:tabs>
            <w:rPr>
              <w:rFonts w:asciiTheme="minorHAnsi" w:eastAsiaTheme="minorEastAsia" w:hAnsiTheme="minorHAnsi" w:cstheme="minorBidi"/>
              <w:noProof/>
              <w:lang w:val="en-GB"/>
            </w:rPr>
          </w:pPr>
          <w:hyperlink w:anchor="_Toc99656525" w:history="1">
            <w:r w:rsidR="002A0528" w:rsidRPr="001B6F14">
              <w:rPr>
                <w:rStyle w:val="Hyperlink"/>
                <w:noProof/>
                <w:lang w:val="ru-RU"/>
              </w:rPr>
              <w:t>Інші питання по отриманню візи (</w:t>
            </w:r>
            <w:r w:rsidR="002A0528" w:rsidRPr="001B6F14">
              <w:rPr>
                <w:rStyle w:val="Hyperlink"/>
                <w:noProof/>
              </w:rPr>
              <w:t>FAQ</w:t>
            </w:r>
            <w:r w:rsidR="002A0528" w:rsidRPr="001B6F14">
              <w:rPr>
                <w:rStyle w:val="Hyperlink"/>
                <w:noProof/>
                <w:lang w:val="ru-RU"/>
              </w:rPr>
              <w:t>)</w:t>
            </w:r>
          </w:hyperlink>
        </w:p>
        <w:p w14:paraId="23E23062" w14:textId="46503C6E" w:rsidR="002A0528" w:rsidRDefault="00FB4E88">
          <w:pPr>
            <w:pStyle w:val="TOC1"/>
            <w:tabs>
              <w:tab w:val="right" w:leader="dot" w:pos="9748"/>
            </w:tabs>
            <w:rPr>
              <w:rFonts w:asciiTheme="minorHAnsi" w:eastAsiaTheme="minorEastAsia" w:hAnsiTheme="minorHAnsi" w:cstheme="minorBidi"/>
              <w:noProof/>
              <w:lang w:val="en-GB"/>
            </w:rPr>
          </w:pPr>
          <w:hyperlink w:anchor="_Toc99656526" w:history="1">
            <w:r w:rsidR="002A0528" w:rsidRPr="001B6F14">
              <w:rPr>
                <w:rStyle w:val="Hyperlink"/>
                <w:noProof/>
                <w:lang w:val="ru-RU"/>
              </w:rPr>
              <w:t>Де в Лондоні краще жити?</w:t>
            </w:r>
          </w:hyperlink>
        </w:p>
        <w:p w14:paraId="3766F745" w14:textId="0383353F" w:rsidR="002A0528" w:rsidRDefault="00FB4E88">
          <w:pPr>
            <w:pStyle w:val="TOC1"/>
            <w:tabs>
              <w:tab w:val="right" w:leader="dot" w:pos="9748"/>
            </w:tabs>
            <w:rPr>
              <w:rFonts w:asciiTheme="minorHAnsi" w:eastAsiaTheme="minorEastAsia" w:hAnsiTheme="minorHAnsi" w:cstheme="minorBidi"/>
              <w:noProof/>
              <w:lang w:val="en-GB"/>
            </w:rPr>
          </w:pPr>
          <w:hyperlink w:anchor="_Toc99656527" w:history="1">
            <w:r w:rsidR="002A0528" w:rsidRPr="001B6F14">
              <w:rPr>
                <w:rStyle w:val="Hyperlink"/>
                <w:noProof/>
                <w:lang w:val="ru-RU"/>
              </w:rPr>
              <w:t xml:space="preserve">Як дістатись до </w:t>
            </w:r>
            <w:r w:rsidR="002A0528" w:rsidRPr="001B6F14">
              <w:rPr>
                <w:rStyle w:val="Hyperlink"/>
                <w:noProof/>
              </w:rPr>
              <w:t>UK</w:t>
            </w:r>
          </w:hyperlink>
        </w:p>
        <w:p w14:paraId="0428D97A" w14:textId="64E5E680" w:rsidR="002A0528" w:rsidRDefault="00FB4E88">
          <w:pPr>
            <w:pStyle w:val="TOC1"/>
            <w:tabs>
              <w:tab w:val="right" w:leader="dot" w:pos="9748"/>
            </w:tabs>
            <w:rPr>
              <w:rFonts w:asciiTheme="minorHAnsi" w:eastAsiaTheme="minorEastAsia" w:hAnsiTheme="minorHAnsi" w:cstheme="minorBidi"/>
              <w:noProof/>
              <w:lang w:val="en-GB"/>
            </w:rPr>
          </w:pPr>
          <w:hyperlink w:anchor="_Toc99656528" w:history="1">
            <w:r w:rsidR="002A0528" w:rsidRPr="001B6F14">
              <w:rPr>
                <w:rStyle w:val="Hyperlink"/>
                <w:noProof/>
                <w:lang w:val="ru-RU"/>
              </w:rPr>
              <w:t xml:space="preserve">Я тільки-но потрапив в </w:t>
            </w:r>
            <w:r w:rsidR="002A0528" w:rsidRPr="001B6F14">
              <w:rPr>
                <w:rStyle w:val="Hyperlink"/>
                <w:noProof/>
              </w:rPr>
              <w:t>UK</w:t>
            </w:r>
            <w:r w:rsidR="002A0528" w:rsidRPr="001B6F14">
              <w:rPr>
                <w:rStyle w:val="Hyperlink"/>
                <w:noProof/>
                <w:lang w:val="ru-RU"/>
              </w:rPr>
              <w:t>, що робити?</w:t>
            </w:r>
          </w:hyperlink>
        </w:p>
        <w:p w14:paraId="2E2BD4C5" w14:textId="47E84EFD" w:rsidR="002A0528" w:rsidRDefault="00FB4E88">
          <w:pPr>
            <w:pStyle w:val="TOC2"/>
            <w:tabs>
              <w:tab w:val="right" w:leader="dot" w:pos="9748"/>
            </w:tabs>
            <w:rPr>
              <w:rFonts w:asciiTheme="minorHAnsi" w:eastAsiaTheme="minorEastAsia" w:hAnsiTheme="minorHAnsi" w:cstheme="minorBidi"/>
              <w:noProof/>
              <w:lang w:val="en-GB"/>
            </w:rPr>
          </w:pPr>
          <w:hyperlink w:anchor="_Toc99656529" w:history="1">
            <w:r w:rsidR="002A0528" w:rsidRPr="001B6F14">
              <w:rPr>
                <w:rStyle w:val="Hyperlink"/>
                <w:noProof/>
                <w:lang w:val="ru-RU"/>
              </w:rPr>
              <w:t>Як тримати зв’язок та отримати інтернет?</w:t>
            </w:r>
          </w:hyperlink>
        </w:p>
        <w:p w14:paraId="628E4CED" w14:textId="2DBB959B" w:rsidR="002A0528" w:rsidRDefault="00FB4E88">
          <w:pPr>
            <w:pStyle w:val="TOC2"/>
            <w:tabs>
              <w:tab w:val="right" w:leader="dot" w:pos="9748"/>
            </w:tabs>
            <w:rPr>
              <w:rFonts w:asciiTheme="minorHAnsi" w:eastAsiaTheme="minorEastAsia" w:hAnsiTheme="minorHAnsi" w:cstheme="minorBidi"/>
              <w:noProof/>
              <w:lang w:val="en-GB"/>
            </w:rPr>
          </w:pPr>
          <w:hyperlink w:anchor="_Toc99656530" w:history="1">
            <w:r w:rsidR="002A0528" w:rsidRPr="001B6F14">
              <w:rPr>
                <w:rStyle w:val="Hyperlink"/>
                <w:noProof/>
                <w:lang w:val="ru-RU"/>
              </w:rPr>
              <w:t>Як доїхати?</w:t>
            </w:r>
          </w:hyperlink>
        </w:p>
        <w:p w14:paraId="082A0541" w14:textId="60387DF4" w:rsidR="002A0528" w:rsidRDefault="00FB4E88">
          <w:pPr>
            <w:pStyle w:val="TOC2"/>
            <w:tabs>
              <w:tab w:val="right" w:leader="dot" w:pos="9748"/>
            </w:tabs>
            <w:rPr>
              <w:rFonts w:asciiTheme="minorHAnsi" w:eastAsiaTheme="minorEastAsia" w:hAnsiTheme="minorHAnsi" w:cstheme="minorBidi"/>
              <w:noProof/>
              <w:lang w:val="en-GB"/>
            </w:rPr>
          </w:pPr>
          <w:hyperlink w:anchor="_Toc99656531" w:history="1">
            <w:r w:rsidR="002A0528" w:rsidRPr="001B6F14">
              <w:rPr>
                <w:rStyle w:val="Hyperlink"/>
                <w:noProof/>
                <w:lang w:val="ru-RU"/>
              </w:rPr>
              <w:t>Гроші на перший час. Що краще везти - долари чи евро?</w:t>
            </w:r>
          </w:hyperlink>
        </w:p>
        <w:p w14:paraId="4F184A55" w14:textId="564F3D65" w:rsidR="002A0528" w:rsidRDefault="00FB4E88">
          <w:pPr>
            <w:pStyle w:val="TOC1"/>
            <w:tabs>
              <w:tab w:val="right" w:leader="dot" w:pos="9748"/>
            </w:tabs>
            <w:rPr>
              <w:rFonts w:asciiTheme="minorHAnsi" w:eastAsiaTheme="minorEastAsia" w:hAnsiTheme="minorHAnsi" w:cstheme="minorBidi"/>
              <w:noProof/>
              <w:lang w:val="en-GB"/>
            </w:rPr>
          </w:pPr>
          <w:hyperlink w:anchor="_Toc99656532" w:history="1">
            <w:r w:rsidR="002A0528" w:rsidRPr="001B6F14">
              <w:rPr>
                <w:rStyle w:val="Hyperlink"/>
                <w:noProof/>
                <w:lang w:val="ru-RU"/>
              </w:rPr>
              <w:t>Я доїхав до місця, де я буду жити - що далі?</w:t>
            </w:r>
          </w:hyperlink>
        </w:p>
        <w:p w14:paraId="71E86FCC" w14:textId="6715747C" w:rsidR="002A0528" w:rsidRDefault="00FB4E88">
          <w:pPr>
            <w:pStyle w:val="TOC1"/>
            <w:tabs>
              <w:tab w:val="right" w:leader="dot" w:pos="9748"/>
            </w:tabs>
            <w:rPr>
              <w:rFonts w:asciiTheme="minorHAnsi" w:eastAsiaTheme="minorEastAsia" w:hAnsiTheme="minorHAnsi" w:cstheme="minorBidi"/>
              <w:noProof/>
              <w:lang w:val="en-GB"/>
            </w:rPr>
          </w:pPr>
          <w:hyperlink w:anchor="_Toc99656533" w:history="1">
            <w:r w:rsidR="002A0528" w:rsidRPr="001B6F14">
              <w:rPr>
                <w:rStyle w:val="Hyperlink"/>
                <w:noProof/>
                <w:lang w:val="ru-RU"/>
              </w:rPr>
              <w:t>Що робити після перших днів? Як і на що жити?</w:t>
            </w:r>
          </w:hyperlink>
        </w:p>
        <w:p w14:paraId="7D15EBE7" w14:textId="750A81DF" w:rsidR="002A0528" w:rsidRDefault="002A0528">
          <w:pPr>
            <w:pStyle w:val="TOC2"/>
            <w:tabs>
              <w:tab w:val="right" w:leader="dot" w:pos="9748"/>
            </w:tabs>
            <w:rPr>
              <w:rFonts w:asciiTheme="minorHAnsi" w:eastAsiaTheme="minorEastAsia" w:hAnsiTheme="minorHAnsi" w:cstheme="minorBidi"/>
              <w:noProof/>
              <w:lang w:val="en-GB"/>
            </w:rPr>
          </w:pPr>
          <w:hyperlink w:anchor="_Toc99656534" w:history="1">
            <w:r w:rsidRPr="001B6F14">
              <w:rPr>
                <w:rStyle w:val="Hyperlink"/>
                <w:noProof/>
                <w:highlight w:val="cyan"/>
                <w:lang w:val="uk-UA"/>
              </w:rPr>
              <w:t xml:space="preserve">Отримання довзолу на приживання в Британії – </w:t>
            </w:r>
            <w:r w:rsidRPr="001B6F14">
              <w:rPr>
                <w:rStyle w:val="Hyperlink"/>
                <w:noProof/>
                <w:highlight w:val="cyan"/>
                <w:lang w:val="en-GB"/>
              </w:rPr>
              <w:t>British</w:t>
            </w:r>
            <w:r w:rsidRPr="001B6F14">
              <w:rPr>
                <w:rStyle w:val="Hyperlink"/>
                <w:noProof/>
                <w:highlight w:val="cyan"/>
                <w:lang w:val="uk-UA"/>
              </w:rPr>
              <w:t xml:space="preserve"> </w:t>
            </w:r>
            <w:r w:rsidRPr="001B6F14">
              <w:rPr>
                <w:rStyle w:val="Hyperlink"/>
                <w:noProof/>
                <w:highlight w:val="cyan"/>
                <w:lang w:val="en-GB"/>
              </w:rPr>
              <w:t>Resident</w:t>
            </w:r>
            <w:r w:rsidRPr="001B6F14">
              <w:rPr>
                <w:rStyle w:val="Hyperlink"/>
                <w:noProof/>
                <w:highlight w:val="cyan"/>
                <w:lang w:val="uk-UA"/>
              </w:rPr>
              <w:t xml:space="preserve"> </w:t>
            </w:r>
            <w:r w:rsidRPr="001B6F14">
              <w:rPr>
                <w:rStyle w:val="Hyperlink"/>
                <w:noProof/>
                <w:highlight w:val="cyan"/>
                <w:lang w:val="en-GB"/>
              </w:rPr>
              <w:t>Permit</w:t>
            </w:r>
            <w:r w:rsidRPr="001B6F14">
              <w:rPr>
                <w:rStyle w:val="Hyperlink"/>
                <w:noProof/>
                <w:highlight w:val="cyan"/>
                <w:lang w:val="uk-UA"/>
              </w:rPr>
              <w:t xml:space="preserve"> (</w:t>
            </w:r>
            <w:r w:rsidRPr="001B6F14">
              <w:rPr>
                <w:rStyle w:val="Hyperlink"/>
                <w:noProof/>
                <w:highlight w:val="cyan"/>
                <w:lang w:val="en-GB"/>
              </w:rPr>
              <w:t>BRP</w:t>
            </w:r>
            <w:r w:rsidRPr="001B6F14">
              <w:rPr>
                <w:rStyle w:val="Hyperlink"/>
                <w:noProof/>
                <w:highlight w:val="cyan"/>
                <w:lang w:val="uk-UA"/>
              </w:rPr>
              <w:t>) і здача беометричних даних</w:t>
            </w:r>
          </w:hyperlink>
        </w:p>
        <w:p w14:paraId="4D07F46E" w14:textId="4375C18E" w:rsidR="002A0528" w:rsidRDefault="00FB4E88">
          <w:pPr>
            <w:pStyle w:val="TOC2"/>
            <w:tabs>
              <w:tab w:val="right" w:leader="dot" w:pos="9748"/>
            </w:tabs>
            <w:rPr>
              <w:rFonts w:asciiTheme="minorHAnsi" w:eastAsiaTheme="minorEastAsia" w:hAnsiTheme="minorHAnsi" w:cstheme="minorBidi"/>
              <w:noProof/>
              <w:lang w:val="en-GB"/>
            </w:rPr>
          </w:pPr>
          <w:hyperlink w:anchor="_Toc99656535" w:history="1">
            <w:r w:rsidR="002A0528" w:rsidRPr="001B6F14">
              <w:rPr>
                <w:rStyle w:val="Hyperlink"/>
                <w:noProof/>
                <w:lang w:val="uk-UA"/>
              </w:rPr>
              <w:t xml:space="preserve">Субсидії  - </w:t>
            </w:r>
            <w:r w:rsidR="002A0528" w:rsidRPr="001B6F14">
              <w:rPr>
                <w:rStyle w:val="Hyperlink"/>
                <w:noProof/>
              </w:rPr>
              <w:t>Benefits</w:t>
            </w:r>
          </w:hyperlink>
        </w:p>
        <w:p w14:paraId="4538EF03" w14:textId="6F463727" w:rsidR="002A0528" w:rsidRDefault="00FB4E88">
          <w:pPr>
            <w:pStyle w:val="TOC2"/>
            <w:tabs>
              <w:tab w:val="right" w:leader="dot" w:pos="9748"/>
            </w:tabs>
            <w:rPr>
              <w:rFonts w:asciiTheme="minorHAnsi" w:eastAsiaTheme="minorEastAsia" w:hAnsiTheme="minorHAnsi" w:cstheme="minorBidi"/>
              <w:noProof/>
              <w:lang w:val="en-GB"/>
            </w:rPr>
          </w:pPr>
          <w:hyperlink w:anchor="_Toc99656536" w:history="1">
            <w:r w:rsidR="002A0528" w:rsidRPr="001B6F14">
              <w:rPr>
                <w:rStyle w:val="Hyperlink"/>
                <w:noProof/>
                <w:highlight w:val="cyan"/>
                <w:lang w:val="uk-UA"/>
              </w:rPr>
              <w:t>Отримання консультативної допомоги в Англії  -Citizens Advice</w:t>
            </w:r>
          </w:hyperlink>
        </w:p>
        <w:p w14:paraId="343611C5" w14:textId="788F2E66" w:rsidR="002A0528" w:rsidRDefault="00FB4E88">
          <w:pPr>
            <w:pStyle w:val="TOC2"/>
            <w:tabs>
              <w:tab w:val="right" w:leader="dot" w:pos="9748"/>
            </w:tabs>
            <w:rPr>
              <w:rFonts w:asciiTheme="minorHAnsi" w:eastAsiaTheme="minorEastAsia" w:hAnsiTheme="minorHAnsi" w:cstheme="minorBidi"/>
              <w:noProof/>
              <w:lang w:val="en-GB"/>
            </w:rPr>
          </w:pPr>
          <w:hyperlink w:anchor="_Toc99656537" w:history="1">
            <w:r w:rsidR="002A0528" w:rsidRPr="001B6F14">
              <w:rPr>
                <w:rStyle w:val="Hyperlink"/>
                <w:noProof/>
                <w:lang w:val="uk-UA"/>
              </w:rPr>
              <w:t xml:space="preserve">Універсальний кредит - </w:t>
            </w:r>
            <w:r w:rsidR="002A0528" w:rsidRPr="001B6F14">
              <w:rPr>
                <w:rStyle w:val="Hyperlink"/>
                <w:noProof/>
              </w:rPr>
              <w:t>Universal</w:t>
            </w:r>
            <w:r w:rsidR="002A0528" w:rsidRPr="001B6F14">
              <w:rPr>
                <w:rStyle w:val="Hyperlink"/>
                <w:noProof/>
                <w:lang w:val="uk-UA"/>
              </w:rPr>
              <w:t xml:space="preserve"> </w:t>
            </w:r>
            <w:r w:rsidR="002A0528" w:rsidRPr="001B6F14">
              <w:rPr>
                <w:rStyle w:val="Hyperlink"/>
                <w:noProof/>
              </w:rPr>
              <w:t>Credit</w:t>
            </w:r>
          </w:hyperlink>
        </w:p>
        <w:p w14:paraId="19547794" w14:textId="56385CDC" w:rsidR="002A0528" w:rsidRDefault="00FB4E88">
          <w:pPr>
            <w:pStyle w:val="TOC2"/>
            <w:tabs>
              <w:tab w:val="right" w:leader="dot" w:pos="9748"/>
            </w:tabs>
            <w:rPr>
              <w:rFonts w:asciiTheme="minorHAnsi" w:eastAsiaTheme="minorEastAsia" w:hAnsiTheme="minorHAnsi" w:cstheme="minorBidi"/>
              <w:noProof/>
              <w:lang w:val="en-GB"/>
            </w:rPr>
          </w:pPr>
          <w:hyperlink w:anchor="_Toc99656538" w:history="1">
            <w:r w:rsidR="002A0528" w:rsidRPr="001B6F14">
              <w:rPr>
                <w:rStyle w:val="Hyperlink"/>
                <w:noProof/>
                <w:highlight w:val="cyan"/>
                <w:lang w:val="ru-RU"/>
              </w:rPr>
              <w:t xml:space="preserve">Отримання пенсії </w:t>
            </w:r>
            <w:r w:rsidR="002A0528" w:rsidRPr="001B6F14">
              <w:rPr>
                <w:rStyle w:val="Hyperlink"/>
                <w:noProof/>
                <w:highlight w:val="cyan"/>
                <w:lang w:val="uk-UA"/>
              </w:rPr>
              <w:t xml:space="preserve">– </w:t>
            </w:r>
            <w:r w:rsidR="002A0528" w:rsidRPr="001B6F14">
              <w:rPr>
                <w:rStyle w:val="Hyperlink"/>
                <w:noProof/>
                <w:highlight w:val="cyan"/>
                <w:lang w:val="en-GB"/>
              </w:rPr>
              <w:t>Pension</w:t>
            </w:r>
            <w:r w:rsidR="002A0528" w:rsidRPr="001B6F14">
              <w:rPr>
                <w:rStyle w:val="Hyperlink"/>
                <w:noProof/>
                <w:highlight w:val="cyan"/>
                <w:lang w:val="ru-RU"/>
              </w:rPr>
              <w:t xml:space="preserve"> </w:t>
            </w:r>
            <w:r w:rsidR="002A0528" w:rsidRPr="001B6F14">
              <w:rPr>
                <w:rStyle w:val="Hyperlink"/>
                <w:noProof/>
                <w:highlight w:val="cyan"/>
                <w:lang w:val="en-GB"/>
              </w:rPr>
              <w:t>Credit</w:t>
            </w:r>
          </w:hyperlink>
        </w:p>
        <w:p w14:paraId="587C2768" w14:textId="3D7F2B4B" w:rsidR="002A0528" w:rsidRDefault="00FB4E88">
          <w:pPr>
            <w:pStyle w:val="TOC2"/>
            <w:tabs>
              <w:tab w:val="right" w:leader="dot" w:pos="9748"/>
            </w:tabs>
            <w:rPr>
              <w:rFonts w:asciiTheme="minorHAnsi" w:eastAsiaTheme="minorEastAsia" w:hAnsiTheme="minorHAnsi" w:cstheme="minorBidi"/>
              <w:noProof/>
              <w:lang w:val="en-GB"/>
            </w:rPr>
          </w:pPr>
          <w:hyperlink w:anchor="_Toc99656539" w:history="1">
            <w:r w:rsidR="002A0528" w:rsidRPr="001B6F14">
              <w:rPr>
                <w:rStyle w:val="Hyperlink"/>
                <w:noProof/>
                <w:highlight w:val="cyan"/>
                <w:lang w:val="uk-UA"/>
              </w:rPr>
              <w:t>Безкоштовний транспорт для пенсіонерів - Freedom pass</w:t>
            </w:r>
          </w:hyperlink>
        </w:p>
        <w:p w14:paraId="2E0094ED" w14:textId="44683778" w:rsidR="002A0528" w:rsidRDefault="00FB4E88">
          <w:pPr>
            <w:pStyle w:val="TOC2"/>
            <w:tabs>
              <w:tab w:val="right" w:leader="dot" w:pos="9748"/>
            </w:tabs>
            <w:rPr>
              <w:rFonts w:asciiTheme="minorHAnsi" w:eastAsiaTheme="minorEastAsia" w:hAnsiTheme="minorHAnsi" w:cstheme="minorBidi"/>
              <w:noProof/>
              <w:lang w:val="en-GB"/>
            </w:rPr>
          </w:pPr>
          <w:hyperlink w:anchor="_Toc99656540" w:history="1">
            <w:r w:rsidR="002A0528" w:rsidRPr="001B6F14">
              <w:rPr>
                <w:rStyle w:val="Hyperlink"/>
                <w:noProof/>
                <w:highlight w:val="cyan"/>
                <w:lang w:val="uk-UA"/>
              </w:rPr>
              <w:t>Як отримати підтвердження адреси</w:t>
            </w:r>
          </w:hyperlink>
        </w:p>
        <w:p w14:paraId="675E2143" w14:textId="38D89E70" w:rsidR="002A0528" w:rsidRDefault="00FB4E88">
          <w:pPr>
            <w:pStyle w:val="TOC2"/>
            <w:tabs>
              <w:tab w:val="right" w:leader="dot" w:pos="9748"/>
            </w:tabs>
            <w:rPr>
              <w:rFonts w:asciiTheme="minorHAnsi" w:eastAsiaTheme="minorEastAsia" w:hAnsiTheme="minorHAnsi" w:cstheme="minorBidi"/>
              <w:noProof/>
              <w:lang w:val="en-GB"/>
            </w:rPr>
          </w:pPr>
          <w:hyperlink w:anchor="_Toc99656541" w:history="1">
            <w:r w:rsidR="002A0528" w:rsidRPr="001B6F14">
              <w:rPr>
                <w:rStyle w:val="Hyperlink"/>
                <w:noProof/>
                <w:highlight w:val="cyan"/>
                <w:lang w:val="uk-UA"/>
              </w:rPr>
              <w:t>Відкриття рахунку в банку</w:t>
            </w:r>
          </w:hyperlink>
        </w:p>
        <w:p w14:paraId="212EE707" w14:textId="480D5E5C" w:rsidR="002A0528" w:rsidRDefault="00FB4E88">
          <w:pPr>
            <w:pStyle w:val="TOC2"/>
            <w:tabs>
              <w:tab w:val="right" w:leader="dot" w:pos="9748"/>
            </w:tabs>
            <w:rPr>
              <w:rFonts w:asciiTheme="minorHAnsi" w:eastAsiaTheme="minorEastAsia" w:hAnsiTheme="minorHAnsi" w:cstheme="minorBidi"/>
              <w:noProof/>
              <w:lang w:val="en-GB"/>
            </w:rPr>
          </w:pPr>
          <w:hyperlink w:anchor="_Toc99656542" w:history="1">
            <w:r w:rsidR="002A0528" w:rsidRPr="001B6F14">
              <w:rPr>
                <w:rStyle w:val="Hyperlink"/>
                <w:noProof/>
                <w:highlight w:val="cyan"/>
                <w:lang w:val="uk-UA"/>
              </w:rPr>
              <w:t>Медичні послуги і реєстрація до домашнього лікаря</w:t>
            </w:r>
          </w:hyperlink>
        </w:p>
        <w:p w14:paraId="1F61A94C" w14:textId="786DFCF1" w:rsidR="002A0528" w:rsidRDefault="002A0528">
          <w:pPr>
            <w:pStyle w:val="TOC2"/>
            <w:tabs>
              <w:tab w:val="right" w:leader="dot" w:pos="9748"/>
            </w:tabs>
            <w:rPr>
              <w:rFonts w:asciiTheme="minorHAnsi" w:eastAsiaTheme="minorEastAsia" w:hAnsiTheme="minorHAnsi" w:cstheme="minorBidi"/>
              <w:noProof/>
              <w:lang w:val="en-GB"/>
            </w:rPr>
          </w:pPr>
          <w:hyperlink w:anchor="_Toc99656543" w:history="1">
            <w:r w:rsidRPr="001B6F14">
              <w:rPr>
                <w:rStyle w:val="Hyperlink"/>
                <w:noProof/>
                <w:lang w:val="ru-RU"/>
              </w:rPr>
              <w:t>Навчання дітей</w:t>
            </w:r>
          </w:hyperlink>
        </w:p>
        <w:p w14:paraId="00A89378" w14:textId="0CCFD631" w:rsidR="002A0528" w:rsidRDefault="00FB4E88">
          <w:pPr>
            <w:pStyle w:val="TOC2"/>
            <w:tabs>
              <w:tab w:val="right" w:leader="dot" w:pos="9748"/>
            </w:tabs>
            <w:rPr>
              <w:rFonts w:asciiTheme="minorHAnsi" w:eastAsiaTheme="minorEastAsia" w:hAnsiTheme="minorHAnsi" w:cstheme="minorBidi"/>
              <w:noProof/>
              <w:lang w:val="en-GB"/>
            </w:rPr>
          </w:pPr>
          <w:hyperlink w:anchor="_Toc99656544" w:history="1">
            <w:r w:rsidR="002A0528" w:rsidRPr="001B6F14">
              <w:rPr>
                <w:rStyle w:val="Hyperlink"/>
                <w:noProof/>
              </w:rPr>
              <w:t>Робота</w:t>
            </w:r>
          </w:hyperlink>
        </w:p>
        <w:p w14:paraId="5E2E0150" w14:textId="13207222" w:rsidR="002A0528" w:rsidRDefault="00FB4E88">
          <w:pPr>
            <w:pStyle w:val="TOC2"/>
            <w:tabs>
              <w:tab w:val="right" w:leader="dot" w:pos="9748"/>
            </w:tabs>
            <w:rPr>
              <w:rFonts w:asciiTheme="minorHAnsi" w:eastAsiaTheme="minorEastAsia" w:hAnsiTheme="minorHAnsi" w:cstheme="minorBidi"/>
              <w:noProof/>
              <w:lang w:val="en-GB"/>
            </w:rPr>
          </w:pPr>
          <w:hyperlink w:anchor="_Toc99656545" w:history="1">
            <w:r w:rsidR="002A0528" w:rsidRPr="001B6F14">
              <w:rPr>
                <w:rStyle w:val="Hyperlink"/>
                <w:noProof/>
                <w:lang w:val="ru-RU"/>
              </w:rPr>
              <w:t>Скільки що коштує?</w:t>
            </w:r>
          </w:hyperlink>
        </w:p>
        <w:p w14:paraId="25F5460A" w14:textId="1F204CE2" w:rsidR="002A0528" w:rsidRDefault="00FB4E88">
          <w:pPr>
            <w:pStyle w:val="TOC1"/>
            <w:tabs>
              <w:tab w:val="right" w:leader="dot" w:pos="9748"/>
            </w:tabs>
            <w:rPr>
              <w:rFonts w:asciiTheme="minorHAnsi" w:eastAsiaTheme="minorEastAsia" w:hAnsiTheme="minorHAnsi" w:cstheme="minorBidi"/>
              <w:noProof/>
              <w:lang w:val="en-GB"/>
            </w:rPr>
          </w:pPr>
          <w:hyperlink w:anchor="_Toc99656546" w:history="1">
            <w:r w:rsidR="002A0528" w:rsidRPr="001B6F14">
              <w:rPr>
                <w:rStyle w:val="Hyperlink"/>
                <w:noProof/>
              </w:rPr>
              <w:t>FAQ</w:t>
            </w:r>
            <w:r w:rsidR="002A0528" w:rsidRPr="001B6F14">
              <w:rPr>
                <w:rStyle w:val="Hyperlink"/>
                <w:noProof/>
                <w:lang w:val="ru-RU"/>
              </w:rPr>
              <w:t>, інші питання та перелік ключових слів для подальшого самостійного пошуку</w:t>
            </w:r>
          </w:hyperlink>
        </w:p>
        <w:p w14:paraId="4D8CA2C2" w14:textId="63869BDB" w:rsidR="002A0528" w:rsidRDefault="00FB4E88">
          <w:pPr>
            <w:pStyle w:val="TOC1"/>
            <w:tabs>
              <w:tab w:val="right" w:leader="dot" w:pos="9748"/>
            </w:tabs>
            <w:rPr>
              <w:rFonts w:asciiTheme="minorHAnsi" w:eastAsiaTheme="minorEastAsia" w:hAnsiTheme="minorHAnsi" w:cstheme="minorBidi"/>
              <w:noProof/>
              <w:lang w:val="en-GB"/>
            </w:rPr>
          </w:pPr>
          <w:hyperlink w:anchor="_Toc99656547" w:history="1">
            <w:r w:rsidR="002A0528" w:rsidRPr="001B6F14">
              <w:rPr>
                <w:rStyle w:val="Hyperlink"/>
                <w:noProof/>
                <w:lang w:val="ru-RU"/>
              </w:rPr>
              <w:t>Корисні посилання та інші схожі документи</w:t>
            </w:r>
          </w:hyperlink>
        </w:p>
        <w:p w14:paraId="274CBE00" w14:textId="6DA0FC4D" w:rsidR="002A0528" w:rsidRDefault="00FB4E88">
          <w:pPr>
            <w:pStyle w:val="TOC1"/>
            <w:tabs>
              <w:tab w:val="right" w:leader="dot" w:pos="9748"/>
            </w:tabs>
            <w:rPr>
              <w:rFonts w:asciiTheme="minorHAnsi" w:eastAsiaTheme="minorEastAsia" w:hAnsiTheme="minorHAnsi" w:cstheme="minorBidi"/>
              <w:noProof/>
              <w:lang w:val="en-GB"/>
            </w:rPr>
          </w:pPr>
          <w:hyperlink w:anchor="_Toc99656548" w:history="1">
            <w:r w:rsidR="002A0528" w:rsidRPr="001B6F14">
              <w:rPr>
                <w:rStyle w:val="Hyperlink"/>
                <w:noProof/>
              </w:rPr>
              <w:t>Корисні групи в ФБ</w:t>
            </w:r>
          </w:hyperlink>
        </w:p>
        <w:p w14:paraId="4621D174" w14:textId="05289959" w:rsidR="002A0528" w:rsidRDefault="00FB4E88">
          <w:pPr>
            <w:pStyle w:val="TOC1"/>
            <w:tabs>
              <w:tab w:val="right" w:leader="dot" w:pos="9748"/>
            </w:tabs>
            <w:rPr>
              <w:rFonts w:asciiTheme="minorHAnsi" w:eastAsiaTheme="minorEastAsia" w:hAnsiTheme="minorHAnsi" w:cstheme="minorBidi"/>
              <w:noProof/>
              <w:lang w:val="en-GB"/>
            </w:rPr>
          </w:pPr>
          <w:hyperlink w:anchor="_Toc99656549" w:history="1">
            <w:r w:rsidR="002A0528" w:rsidRPr="001B6F14">
              <w:rPr>
                <w:rStyle w:val="Hyperlink"/>
                <w:noProof/>
              </w:rPr>
              <w:t>Пошук спонсорів:</w:t>
            </w:r>
          </w:hyperlink>
        </w:p>
        <w:p w14:paraId="0000001D" w14:textId="07D5A69B" w:rsidR="00F96B10" w:rsidRDefault="00DE25FD">
          <w:pPr>
            <w:spacing w:before="200" w:after="80" w:line="240" w:lineRule="auto"/>
            <w:rPr>
              <w:color w:val="1155CC"/>
              <w:u w:val="single"/>
            </w:rPr>
          </w:pPr>
          <w:r>
            <w:fldChar w:fldCharType="end"/>
          </w:r>
        </w:p>
      </w:sdtContent>
    </w:sdt>
    <w:p w14:paraId="0000001E" w14:textId="77777777" w:rsidR="00F96B10" w:rsidRDefault="00F96B10"/>
    <w:p w14:paraId="0000001F" w14:textId="77777777" w:rsidR="00F96B10" w:rsidRPr="00DE25FD" w:rsidRDefault="00DE25FD">
      <w:pPr>
        <w:pStyle w:val="Heading1"/>
        <w:rPr>
          <w:lang w:val="ru-RU"/>
        </w:rPr>
      </w:pPr>
      <w:bookmarkStart w:id="1" w:name="_Toc99656522"/>
      <w:r w:rsidRPr="00DE25FD">
        <w:rPr>
          <w:lang w:val="ru-RU"/>
        </w:rPr>
        <w:t xml:space="preserve">Як можна поїхати до </w:t>
      </w:r>
      <w:r>
        <w:t>UK</w:t>
      </w:r>
      <w:r w:rsidRPr="00DE25FD">
        <w:rPr>
          <w:lang w:val="ru-RU"/>
        </w:rPr>
        <w:t>?</w:t>
      </w:r>
      <w:bookmarkEnd w:id="1"/>
    </w:p>
    <w:p w14:paraId="00000020" w14:textId="77777777" w:rsidR="00F96B10" w:rsidRPr="00DE25FD" w:rsidRDefault="00DE25FD">
      <w:pPr>
        <w:rPr>
          <w:lang w:val="ru-RU"/>
        </w:rPr>
      </w:pPr>
      <w:r w:rsidRPr="00DE25FD">
        <w:rPr>
          <w:lang w:val="ru-RU"/>
        </w:rPr>
        <w:t xml:space="preserve">Департамент, що керує процесом, має назву </w:t>
      </w:r>
      <w:hyperlink r:id="rId9">
        <w:r>
          <w:rPr>
            <w:b/>
            <w:color w:val="1155CC"/>
            <w:u w:val="single"/>
          </w:rPr>
          <w:t>Home</w:t>
        </w:r>
        <w:r w:rsidRPr="00DE25FD">
          <w:rPr>
            <w:b/>
            <w:color w:val="1155CC"/>
            <w:u w:val="single"/>
            <w:lang w:val="ru-RU"/>
          </w:rPr>
          <w:t xml:space="preserve"> </w:t>
        </w:r>
        <w:r>
          <w:rPr>
            <w:b/>
            <w:color w:val="1155CC"/>
            <w:u w:val="single"/>
          </w:rPr>
          <w:t>Office</w:t>
        </w:r>
      </w:hyperlink>
      <w:r w:rsidRPr="00DE25FD">
        <w:rPr>
          <w:lang w:val="ru-RU"/>
        </w:rPr>
        <w:t>.</w:t>
      </w:r>
    </w:p>
    <w:p w14:paraId="00000021" w14:textId="77777777" w:rsidR="00F96B10" w:rsidRPr="00DE25FD" w:rsidRDefault="00DE25FD">
      <w:pPr>
        <w:rPr>
          <w:lang w:val="ru-RU"/>
        </w:rPr>
      </w:pPr>
      <w:r w:rsidRPr="00DE25FD">
        <w:rPr>
          <w:lang w:val="ru-RU"/>
        </w:rPr>
        <w:t xml:space="preserve">Наразі існують три варіанти, для них для всіх є єдина стартова сторінка:  </w:t>
      </w:r>
      <w:hyperlink r:id="rId10">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guidance</w:t>
        </w:r>
        <w:r w:rsidRPr="00DE25FD">
          <w:rPr>
            <w:color w:val="1155CC"/>
            <w:u w:val="single"/>
            <w:lang w:val="ru-RU"/>
          </w:rPr>
          <w:t>/</w:t>
        </w:r>
        <w:r>
          <w:rPr>
            <w:color w:val="1155CC"/>
            <w:u w:val="single"/>
          </w:rPr>
          <w:t>support</w:t>
        </w:r>
        <w:r w:rsidRPr="00DE25FD">
          <w:rPr>
            <w:color w:val="1155CC"/>
            <w:u w:val="single"/>
            <w:lang w:val="ru-RU"/>
          </w:rPr>
          <w:t>-</w:t>
        </w:r>
        <w:r>
          <w:rPr>
            <w:color w:val="1155CC"/>
            <w:u w:val="single"/>
          </w:rPr>
          <w:t>for</w:t>
        </w:r>
        <w:r w:rsidRPr="00DE25FD">
          <w:rPr>
            <w:color w:val="1155CC"/>
            <w:u w:val="single"/>
            <w:lang w:val="ru-RU"/>
          </w:rPr>
          <w:t>-</w:t>
        </w:r>
        <w:r>
          <w:rPr>
            <w:color w:val="1155CC"/>
            <w:u w:val="single"/>
          </w:rPr>
          <w:t>family</w:t>
        </w:r>
        <w:r w:rsidRPr="00DE25FD">
          <w:rPr>
            <w:color w:val="1155CC"/>
            <w:u w:val="single"/>
            <w:lang w:val="ru-RU"/>
          </w:rPr>
          <w:t>-</w:t>
        </w:r>
        <w:r>
          <w:rPr>
            <w:color w:val="1155CC"/>
            <w:u w:val="single"/>
          </w:rPr>
          <w:t>members</w:t>
        </w:r>
        <w:r w:rsidRPr="00DE25FD">
          <w:rPr>
            <w:color w:val="1155CC"/>
            <w:u w:val="single"/>
            <w:lang w:val="ru-RU"/>
          </w:rPr>
          <w:t>-</w:t>
        </w:r>
        <w:r>
          <w:rPr>
            <w:color w:val="1155CC"/>
            <w:u w:val="single"/>
          </w:rPr>
          <w:t>of</w:t>
        </w:r>
        <w:r w:rsidRPr="00DE25FD">
          <w:rPr>
            <w:color w:val="1155CC"/>
            <w:u w:val="single"/>
            <w:lang w:val="ru-RU"/>
          </w:rPr>
          <w:t>-</w:t>
        </w:r>
        <w:r>
          <w:rPr>
            <w:color w:val="1155CC"/>
            <w:u w:val="single"/>
          </w:rPr>
          <w:t>british</w:t>
        </w:r>
        <w:r w:rsidRPr="00DE25FD">
          <w:rPr>
            <w:color w:val="1155CC"/>
            <w:u w:val="single"/>
            <w:lang w:val="ru-RU"/>
          </w:rPr>
          <w:t>-</w:t>
        </w:r>
        <w:r>
          <w:rPr>
            <w:color w:val="1155CC"/>
            <w:u w:val="single"/>
          </w:rPr>
          <w:t>nationals</w:t>
        </w:r>
        <w:r w:rsidRPr="00DE25FD">
          <w:rPr>
            <w:color w:val="1155CC"/>
            <w:u w:val="single"/>
            <w:lang w:val="ru-RU"/>
          </w:rPr>
          <w:t>-</w:t>
        </w:r>
        <w:r>
          <w:rPr>
            <w:color w:val="1155CC"/>
            <w:u w:val="single"/>
          </w:rPr>
          <w:t>in</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and</w:t>
        </w:r>
        <w:r w:rsidRPr="00DE25FD">
          <w:rPr>
            <w:color w:val="1155CC"/>
            <w:u w:val="single"/>
            <w:lang w:val="ru-RU"/>
          </w:rPr>
          <w:t>-</w:t>
        </w:r>
        <w:r>
          <w:rPr>
            <w:color w:val="1155CC"/>
            <w:u w:val="single"/>
          </w:rPr>
          <w:t>ukrainian</w:t>
        </w:r>
        <w:r w:rsidRPr="00DE25FD">
          <w:rPr>
            <w:color w:val="1155CC"/>
            <w:u w:val="single"/>
            <w:lang w:val="ru-RU"/>
          </w:rPr>
          <w:t>-</w:t>
        </w:r>
        <w:r>
          <w:rPr>
            <w:color w:val="1155CC"/>
            <w:u w:val="single"/>
          </w:rPr>
          <w:t>nationals</w:t>
        </w:r>
        <w:r w:rsidRPr="00DE25FD">
          <w:rPr>
            <w:color w:val="1155CC"/>
            <w:u w:val="single"/>
            <w:lang w:val="ru-RU"/>
          </w:rPr>
          <w:t>-</w:t>
        </w:r>
        <w:r>
          <w:rPr>
            <w:color w:val="1155CC"/>
            <w:u w:val="single"/>
          </w:rPr>
          <w:t>in</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and</w:t>
        </w:r>
        <w:r w:rsidRPr="00DE25FD">
          <w:rPr>
            <w:color w:val="1155CC"/>
            <w:u w:val="single"/>
            <w:lang w:val="ru-RU"/>
          </w:rPr>
          <w:t>-</w:t>
        </w:r>
        <w:r>
          <w:rPr>
            <w:color w:val="1155CC"/>
            <w:u w:val="single"/>
          </w:rPr>
          <w:t>the</w:t>
        </w:r>
        <w:r w:rsidRPr="00DE25FD">
          <w:rPr>
            <w:color w:val="1155CC"/>
            <w:u w:val="single"/>
            <w:lang w:val="ru-RU"/>
          </w:rPr>
          <w:t>-</w:t>
        </w:r>
        <w:r>
          <w:rPr>
            <w:color w:val="1155CC"/>
            <w:u w:val="single"/>
          </w:rPr>
          <w:t>uk</w:t>
        </w:r>
      </w:hyperlink>
    </w:p>
    <w:p w14:paraId="00000022" w14:textId="77777777" w:rsidR="00F96B10" w:rsidRPr="00DE25FD" w:rsidRDefault="00F96B10">
      <w:pPr>
        <w:rPr>
          <w:lang w:val="ru-RU"/>
        </w:rPr>
      </w:pPr>
    </w:p>
    <w:p w14:paraId="00000023" w14:textId="77777777" w:rsidR="00F96B10" w:rsidRPr="00DE25FD" w:rsidRDefault="00DE25FD">
      <w:pPr>
        <w:rPr>
          <w:lang w:val="ru-RU"/>
        </w:rPr>
      </w:pPr>
      <w:r w:rsidRPr="00DE25FD">
        <w:rPr>
          <w:lang w:val="ru-RU"/>
        </w:rPr>
        <w:t>Стисло, вам потрібна віза, і є два варіанти її отримати:</w:t>
      </w:r>
    </w:p>
    <w:p w14:paraId="00000024" w14:textId="77777777" w:rsidR="00F96B10" w:rsidRDefault="00DE25FD">
      <w:pPr>
        <w:numPr>
          <w:ilvl w:val="0"/>
          <w:numId w:val="7"/>
        </w:numPr>
      </w:pPr>
      <w:r>
        <w:t>Ви їдете до родичів (</w:t>
      </w:r>
      <w:r>
        <w:rPr>
          <w:b/>
        </w:rPr>
        <w:t>Family Scheme Visa</w:t>
      </w:r>
      <w:r>
        <w:t xml:space="preserve">, </w:t>
      </w:r>
      <w:hyperlink r:id="rId11">
        <w:r>
          <w:rPr>
            <w:color w:val="1155CC"/>
            <w:u w:val="single"/>
          </w:rPr>
          <w:t>https://www.gov.uk/guidance/apply-for-a-ukraine-family-scheme-visa</w:t>
        </w:r>
      </w:hyperlink>
      <w:r>
        <w:t>)</w:t>
      </w:r>
    </w:p>
    <w:p w14:paraId="00000025" w14:textId="77777777" w:rsidR="00F96B10" w:rsidRPr="00DE25FD" w:rsidRDefault="00DE25FD">
      <w:pPr>
        <w:numPr>
          <w:ilvl w:val="1"/>
          <w:numId w:val="7"/>
        </w:numPr>
        <w:rPr>
          <w:lang w:val="ru-RU"/>
        </w:rPr>
      </w:pPr>
      <w:r w:rsidRPr="00DE25FD">
        <w:rPr>
          <w:lang w:val="ru-RU"/>
        </w:rPr>
        <w:t xml:space="preserve">Поточна статистика обробки заявок </w:t>
      </w:r>
      <w:r>
        <w:t>Family</w:t>
      </w:r>
      <w:r w:rsidRPr="00DE25FD">
        <w:rPr>
          <w:lang w:val="ru-RU"/>
        </w:rPr>
        <w:t xml:space="preserve"> </w:t>
      </w:r>
      <w:r>
        <w:t>Scheme</w:t>
      </w:r>
      <w:r w:rsidRPr="00DE25FD">
        <w:rPr>
          <w:lang w:val="ru-RU"/>
        </w:rPr>
        <w:t xml:space="preserve">: </w:t>
      </w:r>
      <w:hyperlink r:id="rId12">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government</w:t>
        </w:r>
        <w:r w:rsidRPr="00DE25FD">
          <w:rPr>
            <w:color w:val="1155CC"/>
            <w:u w:val="single"/>
            <w:lang w:val="ru-RU"/>
          </w:rPr>
          <w:t>/</w:t>
        </w:r>
        <w:r>
          <w:rPr>
            <w:color w:val="1155CC"/>
            <w:u w:val="single"/>
          </w:rPr>
          <w:t>publications</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family</w:t>
        </w:r>
        <w:r w:rsidRPr="00DE25FD">
          <w:rPr>
            <w:color w:val="1155CC"/>
            <w:u w:val="single"/>
            <w:lang w:val="ru-RU"/>
          </w:rPr>
          <w:t>-</w:t>
        </w:r>
        <w:r>
          <w:rPr>
            <w:color w:val="1155CC"/>
            <w:u w:val="single"/>
          </w:rPr>
          <w:t>scheme</w:t>
        </w:r>
        <w:r w:rsidRPr="00DE25FD">
          <w:rPr>
            <w:color w:val="1155CC"/>
            <w:u w:val="single"/>
            <w:lang w:val="ru-RU"/>
          </w:rPr>
          <w:t>-</w:t>
        </w:r>
        <w:r>
          <w:rPr>
            <w:color w:val="1155CC"/>
            <w:u w:val="single"/>
          </w:rPr>
          <w:t>application</w:t>
        </w:r>
        <w:r w:rsidRPr="00DE25FD">
          <w:rPr>
            <w:color w:val="1155CC"/>
            <w:u w:val="single"/>
            <w:lang w:val="ru-RU"/>
          </w:rPr>
          <w:t>-</w:t>
        </w:r>
        <w:r>
          <w:rPr>
            <w:color w:val="1155CC"/>
            <w:u w:val="single"/>
          </w:rPr>
          <w:t>data</w:t>
        </w:r>
      </w:hyperlink>
      <w:r w:rsidRPr="00DE25FD">
        <w:rPr>
          <w:lang w:val="ru-RU"/>
        </w:rPr>
        <w:t xml:space="preserve"> </w:t>
      </w:r>
    </w:p>
    <w:p w14:paraId="00000026" w14:textId="77777777" w:rsidR="00F96B10" w:rsidRPr="00DE25FD" w:rsidRDefault="00DE25FD">
      <w:pPr>
        <w:numPr>
          <w:ilvl w:val="1"/>
          <w:numId w:val="7"/>
        </w:numPr>
        <w:rPr>
          <w:lang w:val="ru-RU"/>
        </w:rPr>
      </w:pPr>
      <w:r w:rsidRPr="00DE25FD">
        <w:rPr>
          <w:lang w:val="ru-RU"/>
        </w:rPr>
        <w:t xml:space="preserve">Для </w:t>
      </w:r>
      <w:r>
        <w:t>Sponsorship</w:t>
      </w:r>
      <w:r w:rsidRPr="00DE25FD">
        <w:rPr>
          <w:lang w:val="ru-RU"/>
        </w:rPr>
        <w:t xml:space="preserve"> </w:t>
      </w:r>
      <w:r>
        <w:t>Scheme</w:t>
      </w:r>
      <w:r w:rsidRPr="00DE25FD">
        <w:rPr>
          <w:lang w:val="ru-RU"/>
        </w:rPr>
        <w:t xml:space="preserve"> наразі таких данних немає.</w:t>
      </w:r>
    </w:p>
    <w:p w14:paraId="00000027" w14:textId="77777777" w:rsidR="00F96B10" w:rsidRPr="00DE25FD" w:rsidRDefault="00F96B10">
      <w:pPr>
        <w:rPr>
          <w:lang w:val="ru-RU"/>
        </w:rPr>
      </w:pPr>
    </w:p>
    <w:p w14:paraId="00000028" w14:textId="77777777" w:rsidR="00F96B10" w:rsidRPr="00DE25FD" w:rsidRDefault="00DE25FD">
      <w:pPr>
        <w:numPr>
          <w:ilvl w:val="0"/>
          <w:numId w:val="7"/>
        </w:numPr>
        <w:rPr>
          <w:lang w:val="ru-RU"/>
        </w:rPr>
      </w:pPr>
      <w:r w:rsidRPr="00DE25FD">
        <w:rPr>
          <w:lang w:val="ru-RU"/>
        </w:rPr>
        <w:t>Ви їдете до когось, хто вас запросить, та надасть житло на строк мінімум 6 місяців (</w:t>
      </w:r>
      <w:r>
        <w:rPr>
          <w:b/>
        </w:rPr>
        <w:t>Ukraine</w:t>
      </w:r>
      <w:r w:rsidRPr="00DE25FD">
        <w:rPr>
          <w:b/>
          <w:lang w:val="ru-RU"/>
        </w:rPr>
        <w:t xml:space="preserve"> </w:t>
      </w:r>
      <w:r>
        <w:rPr>
          <w:b/>
        </w:rPr>
        <w:t>Sponsorship</w:t>
      </w:r>
      <w:r w:rsidRPr="00DE25FD">
        <w:rPr>
          <w:b/>
          <w:lang w:val="ru-RU"/>
        </w:rPr>
        <w:t xml:space="preserve"> </w:t>
      </w:r>
      <w:r>
        <w:rPr>
          <w:b/>
        </w:rPr>
        <w:t>Scheme</w:t>
      </w:r>
      <w:r w:rsidRPr="00DE25FD">
        <w:rPr>
          <w:lang w:val="ru-RU"/>
        </w:rPr>
        <w:t xml:space="preserve">, </w:t>
      </w:r>
      <w:hyperlink r:id="rId13">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guidance</w:t>
        </w:r>
        <w:r w:rsidRPr="00DE25FD">
          <w:rPr>
            <w:color w:val="1155CC"/>
            <w:u w:val="single"/>
            <w:lang w:val="ru-RU"/>
          </w:rPr>
          <w:t>/</w:t>
        </w:r>
        <w:r>
          <w:rPr>
            <w:color w:val="1155CC"/>
            <w:u w:val="single"/>
          </w:rPr>
          <w:t>apply</w:t>
        </w:r>
        <w:r w:rsidRPr="00DE25FD">
          <w:rPr>
            <w:color w:val="1155CC"/>
            <w:u w:val="single"/>
            <w:lang w:val="ru-RU"/>
          </w:rPr>
          <w:t>-</w:t>
        </w:r>
        <w:r>
          <w:rPr>
            <w:color w:val="1155CC"/>
            <w:u w:val="single"/>
          </w:rPr>
          <w:t>for</w:t>
        </w:r>
        <w:r w:rsidRPr="00DE25FD">
          <w:rPr>
            <w:color w:val="1155CC"/>
            <w:u w:val="single"/>
            <w:lang w:val="ru-RU"/>
          </w:rPr>
          <w:t>-</w:t>
        </w:r>
        <w:r>
          <w:rPr>
            <w:color w:val="1155CC"/>
            <w:u w:val="single"/>
          </w:rPr>
          <w:t>a</w:t>
        </w:r>
        <w:r w:rsidRPr="00DE25FD">
          <w:rPr>
            <w:color w:val="1155CC"/>
            <w:u w:val="single"/>
            <w:lang w:val="ru-RU"/>
          </w:rPr>
          <w:t>-</w:t>
        </w:r>
        <w:r>
          <w:rPr>
            <w:color w:val="1155CC"/>
            <w:u w:val="single"/>
          </w:rPr>
          <w:t>visa</w:t>
        </w:r>
        <w:r w:rsidRPr="00DE25FD">
          <w:rPr>
            <w:color w:val="1155CC"/>
            <w:u w:val="single"/>
            <w:lang w:val="ru-RU"/>
          </w:rPr>
          <w:t>-</w:t>
        </w:r>
        <w:r>
          <w:rPr>
            <w:color w:val="1155CC"/>
            <w:u w:val="single"/>
          </w:rPr>
          <w:t>under</w:t>
        </w:r>
        <w:r w:rsidRPr="00DE25FD">
          <w:rPr>
            <w:color w:val="1155CC"/>
            <w:u w:val="single"/>
            <w:lang w:val="ru-RU"/>
          </w:rPr>
          <w:t>-</w:t>
        </w:r>
        <w:r>
          <w:rPr>
            <w:color w:val="1155CC"/>
            <w:u w:val="single"/>
          </w:rPr>
          <w:t>the</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sponsorship</w:t>
        </w:r>
        <w:r w:rsidRPr="00DE25FD">
          <w:rPr>
            <w:color w:val="1155CC"/>
            <w:u w:val="single"/>
            <w:lang w:val="ru-RU"/>
          </w:rPr>
          <w:t>-</w:t>
        </w:r>
        <w:r>
          <w:rPr>
            <w:color w:val="1155CC"/>
            <w:u w:val="single"/>
          </w:rPr>
          <w:t>scheme</w:t>
        </w:r>
      </w:hyperlink>
      <w:r w:rsidRPr="00DE25FD">
        <w:rPr>
          <w:lang w:val="ru-RU"/>
        </w:rPr>
        <w:t>).</w:t>
      </w:r>
    </w:p>
    <w:p w14:paraId="00000029" w14:textId="77777777" w:rsidR="00F96B10" w:rsidRPr="00DE25FD" w:rsidRDefault="00DE25FD">
      <w:pPr>
        <w:numPr>
          <w:ilvl w:val="1"/>
          <w:numId w:val="7"/>
        </w:numPr>
        <w:rPr>
          <w:lang w:val="ru-RU"/>
        </w:rPr>
      </w:pPr>
      <w:r w:rsidRPr="00DE25FD">
        <w:rPr>
          <w:lang w:val="ru-RU"/>
        </w:rPr>
        <w:t xml:space="preserve">Якщо у вас є питання щодо </w:t>
      </w:r>
      <w:r>
        <w:t>Sponsorship</w:t>
      </w:r>
      <w:r w:rsidRPr="00DE25FD">
        <w:rPr>
          <w:lang w:val="ru-RU"/>
        </w:rPr>
        <w:t xml:space="preserve"> </w:t>
      </w:r>
      <w:r>
        <w:t>Scheme</w:t>
      </w:r>
      <w:r w:rsidRPr="00DE25FD">
        <w:rPr>
          <w:lang w:val="ru-RU"/>
        </w:rPr>
        <w:t xml:space="preserve">, можливо відповідь на них є у </w:t>
      </w:r>
      <w:r>
        <w:t>FAQ</w:t>
      </w:r>
      <w:r w:rsidRPr="00DE25FD">
        <w:rPr>
          <w:lang w:val="ru-RU"/>
        </w:rPr>
        <w:t xml:space="preserve">: </w:t>
      </w:r>
      <w:hyperlink r:id="rId14">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guidance</w:t>
        </w:r>
        <w:r w:rsidRPr="00DE25FD">
          <w:rPr>
            <w:color w:val="1155CC"/>
            <w:u w:val="single"/>
            <w:lang w:val="ru-RU"/>
          </w:rPr>
          <w:t>/</w:t>
        </w:r>
        <w:r>
          <w:rPr>
            <w:color w:val="1155CC"/>
            <w:u w:val="single"/>
          </w:rPr>
          <w:t>homes</w:t>
        </w:r>
        <w:r w:rsidRPr="00DE25FD">
          <w:rPr>
            <w:color w:val="1155CC"/>
            <w:u w:val="single"/>
            <w:lang w:val="ru-RU"/>
          </w:rPr>
          <w:t>-</w:t>
        </w:r>
        <w:r>
          <w:rPr>
            <w:color w:val="1155CC"/>
            <w:u w:val="single"/>
          </w:rPr>
          <w:t>for</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scheme</w:t>
        </w:r>
        <w:r w:rsidRPr="00DE25FD">
          <w:rPr>
            <w:color w:val="1155CC"/>
            <w:u w:val="single"/>
            <w:lang w:val="ru-RU"/>
          </w:rPr>
          <w:t>-</w:t>
        </w:r>
        <w:r>
          <w:rPr>
            <w:color w:val="1155CC"/>
            <w:u w:val="single"/>
          </w:rPr>
          <w:t>frequently</w:t>
        </w:r>
        <w:r w:rsidRPr="00DE25FD">
          <w:rPr>
            <w:color w:val="1155CC"/>
            <w:u w:val="single"/>
            <w:lang w:val="ru-RU"/>
          </w:rPr>
          <w:t>-</w:t>
        </w:r>
        <w:r>
          <w:rPr>
            <w:color w:val="1155CC"/>
            <w:u w:val="single"/>
          </w:rPr>
          <w:t>asked</w:t>
        </w:r>
        <w:r w:rsidRPr="00DE25FD">
          <w:rPr>
            <w:color w:val="1155CC"/>
            <w:u w:val="single"/>
            <w:lang w:val="ru-RU"/>
          </w:rPr>
          <w:t>-</w:t>
        </w:r>
        <w:r>
          <w:rPr>
            <w:color w:val="1155CC"/>
            <w:u w:val="single"/>
          </w:rPr>
          <w:t>questions</w:t>
        </w:r>
      </w:hyperlink>
    </w:p>
    <w:p w14:paraId="0000002A" w14:textId="77777777" w:rsidR="00F96B10" w:rsidRPr="00DE25FD" w:rsidRDefault="00DE25FD">
      <w:pPr>
        <w:numPr>
          <w:ilvl w:val="1"/>
          <w:numId w:val="7"/>
        </w:numPr>
        <w:rPr>
          <w:lang w:val="ru-RU"/>
        </w:rPr>
      </w:pPr>
      <w:r w:rsidRPr="00DE25FD">
        <w:rPr>
          <w:lang w:val="ru-RU"/>
        </w:rPr>
        <w:t xml:space="preserve">Оновлений </w:t>
      </w:r>
      <w:r>
        <w:t>guidance</w:t>
      </w:r>
      <w:r w:rsidRPr="00DE25FD">
        <w:rPr>
          <w:lang w:val="ru-RU"/>
        </w:rPr>
        <w:t xml:space="preserve"> для спонсорів: </w:t>
      </w:r>
      <w:hyperlink r:id="rId15">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guidance</w:t>
        </w:r>
        <w:r w:rsidRPr="00DE25FD">
          <w:rPr>
            <w:color w:val="1155CC"/>
            <w:u w:val="single"/>
            <w:lang w:val="ru-RU"/>
          </w:rPr>
          <w:t>/</w:t>
        </w:r>
        <w:r>
          <w:rPr>
            <w:color w:val="1155CC"/>
            <w:u w:val="single"/>
          </w:rPr>
          <w:t>homes</w:t>
        </w:r>
        <w:r w:rsidRPr="00DE25FD">
          <w:rPr>
            <w:color w:val="1155CC"/>
            <w:u w:val="single"/>
            <w:lang w:val="ru-RU"/>
          </w:rPr>
          <w:t>-</w:t>
        </w:r>
        <w:r>
          <w:rPr>
            <w:color w:val="1155CC"/>
            <w:u w:val="single"/>
          </w:rPr>
          <w:t>for</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sponsor</w:t>
        </w:r>
        <w:r w:rsidRPr="00DE25FD">
          <w:rPr>
            <w:color w:val="1155CC"/>
            <w:u w:val="single"/>
            <w:lang w:val="ru-RU"/>
          </w:rPr>
          <w:t>-</w:t>
        </w:r>
        <w:r>
          <w:rPr>
            <w:color w:val="1155CC"/>
            <w:u w:val="single"/>
          </w:rPr>
          <w:t>guidance</w:t>
        </w:r>
      </w:hyperlink>
      <w:r w:rsidRPr="00DE25FD">
        <w:rPr>
          <w:lang w:val="ru-RU"/>
        </w:rPr>
        <w:t xml:space="preserve"> </w:t>
      </w:r>
    </w:p>
    <w:p w14:paraId="0000002B" w14:textId="77777777" w:rsidR="00F96B10" w:rsidRPr="00DE25FD" w:rsidRDefault="00DE25FD">
      <w:pPr>
        <w:numPr>
          <w:ilvl w:val="1"/>
          <w:numId w:val="7"/>
        </w:numPr>
        <w:rPr>
          <w:lang w:val="ru-RU"/>
        </w:rPr>
      </w:pPr>
      <w:r w:rsidRPr="00DE25FD">
        <w:rPr>
          <w:lang w:val="ru-RU"/>
        </w:rPr>
        <w:t xml:space="preserve">Уряд Шотландії може бути вашим "супер спонсором" : </w:t>
      </w:r>
      <w:hyperlink r:id="rId16">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scottishrefugeecouncil</w:t>
        </w:r>
        <w:r w:rsidRPr="00DE25FD">
          <w:rPr>
            <w:color w:val="1155CC"/>
            <w:u w:val="single"/>
            <w:lang w:val="ru-RU"/>
          </w:rPr>
          <w:t>.</w:t>
        </w:r>
        <w:r>
          <w:rPr>
            <w:color w:val="1155CC"/>
            <w:u w:val="single"/>
          </w:rPr>
          <w:t>org</w:t>
        </w:r>
        <w:r w:rsidRPr="00DE25FD">
          <w:rPr>
            <w:color w:val="1155CC"/>
            <w:u w:val="single"/>
            <w:lang w:val="ru-RU"/>
          </w:rPr>
          <w:t>.</w:t>
        </w:r>
        <w:r>
          <w:rPr>
            <w:color w:val="1155CC"/>
            <w:u w:val="single"/>
          </w:rPr>
          <w:t>uk</w:t>
        </w:r>
        <w:r w:rsidRPr="00DE25FD">
          <w:rPr>
            <w:color w:val="1155CC"/>
            <w:u w:val="single"/>
            <w:lang w:val="ru-RU"/>
          </w:rPr>
          <w:t>/</w:t>
        </w:r>
        <w:r>
          <w:rPr>
            <w:color w:val="1155CC"/>
            <w:u w:val="single"/>
          </w:rPr>
          <w:t>homes</w:t>
        </w:r>
        <w:r w:rsidRPr="00DE25FD">
          <w:rPr>
            <w:color w:val="1155CC"/>
            <w:u w:val="single"/>
            <w:lang w:val="ru-RU"/>
          </w:rPr>
          <w:t>-</w:t>
        </w:r>
        <w:r>
          <w:rPr>
            <w:color w:val="1155CC"/>
            <w:u w:val="single"/>
          </w:rPr>
          <w:t>for</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scotland</w:t>
        </w:r>
        <w:r w:rsidRPr="00DE25FD">
          <w:rPr>
            <w:color w:val="1155CC"/>
            <w:u w:val="single"/>
            <w:lang w:val="ru-RU"/>
          </w:rPr>
          <w:t>-</w:t>
        </w:r>
        <w:r>
          <w:rPr>
            <w:color w:val="1155CC"/>
            <w:u w:val="single"/>
          </w:rPr>
          <w:t>update</w:t>
        </w:r>
        <w:r w:rsidRPr="00DE25FD">
          <w:rPr>
            <w:color w:val="1155CC"/>
            <w:u w:val="single"/>
            <w:lang w:val="ru-RU"/>
          </w:rPr>
          <w:t>/</w:t>
        </w:r>
      </w:hyperlink>
      <w:r w:rsidRPr="00DE25FD">
        <w:rPr>
          <w:lang w:val="ru-RU"/>
        </w:rPr>
        <w:t xml:space="preserve"> . Але, як я розумію, у цьому випадку у вас менше або немає контролю над тим, де саме ви будете мешкати. </w:t>
      </w:r>
    </w:p>
    <w:p w14:paraId="0000002C" w14:textId="77777777" w:rsidR="00F96B10" w:rsidRPr="00DE25FD" w:rsidRDefault="00F96B10">
      <w:pPr>
        <w:ind w:left="1440"/>
        <w:rPr>
          <w:lang w:val="ru-RU"/>
        </w:rPr>
      </w:pPr>
    </w:p>
    <w:p w14:paraId="0000002D" w14:textId="77777777" w:rsidR="00F96B10" w:rsidRPr="00DE25FD" w:rsidRDefault="00DE25FD">
      <w:pPr>
        <w:rPr>
          <w:lang w:val="ru-RU"/>
        </w:rPr>
      </w:pPr>
      <w:r w:rsidRPr="00DE25FD">
        <w:rPr>
          <w:lang w:val="ru-RU"/>
        </w:rPr>
        <w:t xml:space="preserve">Крім того, якщо ви вже в </w:t>
      </w:r>
      <w:r>
        <w:t>UK</w:t>
      </w:r>
      <w:r w:rsidRPr="00DE25FD">
        <w:rPr>
          <w:lang w:val="ru-RU"/>
        </w:rPr>
        <w:t xml:space="preserve"> за якоюсь візою, ви можете сконвертувати її у інший тип візи або продовжити її строк: </w:t>
      </w:r>
      <w:hyperlink r:id="rId17">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guidance</w:t>
        </w:r>
        <w:r w:rsidRPr="00DE25FD">
          <w:rPr>
            <w:color w:val="1155CC"/>
            <w:u w:val="single"/>
            <w:lang w:val="ru-RU"/>
          </w:rPr>
          <w:t>/</w:t>
        </w:r>
        <w:r>
          <w:rPr>
            <w:color w:val="1155CC"/>
            <w:u w:val="single"/>
          </w:rPr>
          <w:t>ukrainian</w:t>
        </w:r>
        <w:r w:rsidRPr="00DE25FD">
          <w:rPr>
            <w:color w:val="1155CC"/>
            <w:u w:val="single"/>
            <w:lang w:val="ru-RU"/>
          </w:rPr>
          <w:t>-</w:t>
        </w:r>
        <w:r>
          <w:rPr>
            <w:color w:val="1155CC"/>
            <w:u w:val="single"/>
          </w:rPr>
          <w:t>nationals</w:t>
        </w:r>
        <w:r w:rsidRPr="00DE25FD">
          <w:rPr>
            <w:color w:val="1155CC"/>
            <w:u w:val="single"/>
            <w:lang w:val="ru-RU"/>
          </w:rPr>
          <w:t>-</w:t>
        </w:r>
        <w:r>
          <w:rPr>
            <w:color w:val="1155CC"/>
            <w:u w:val="single"/>
          </w:rPr>
          <w:t>in</w:t>
        </w:r>
        <w:r w:rsidRPr="00DE25FD">
          <w:rPr>
            <w:color w:val="1155CC"/>
            <w:u w:val="single"/>
            <w:lang w:val="ru-RU"/>
          </w:rPr>
          <w:t>-</w:t>
        </w:r>
        <w:r>
          <w:rPr>
            <w:color w:val="1155CC"/>
            <w:u w:val="single"/>
          </w:rPr>
          <w:t>the</w:t>
        </w:r>
        <w:r w:rsidRPr="00DE25FD">
          <w:rPr>
            <w:color w:val="1155CC"/>
            <w:u w:val="single"/>
            <w:lang w:val="ru-RU"/>
          </w:rPr>
          <w:t>-</w:t>
        </w:r>
        <w:r>
          <w:rPr>
            <w:color w:val="1155CC"/>
            <w:u w:val="single"/>
          </w:rPr>
          <w:t>uk</w:t>
        </w:r>
        <w:r w:rsidRPr="00DE25FD">
          <w:rPr>
            <w:color w:val="1155CC"/>
            <w:u w:val="single"/>
            <w:lang w:val="ru-RU"/>
          </w:rPr>
          <w:t>-</w:t>
        </w:r>
        <w:r>
          <w:rPr>
            <w:color w:val="1155CC"/>
            <w:u w:val="single"/>
          </w:rPr>
          <w:t>visa</w:t>
        </w:r>
        <w:r w:rsidRPr="00DE25FD">
          <w:rPr>
            <w:color w:val="1155CC"/>
            <w:u w:val="single"/>
            <w:lang w:val="ru-RU"/>
          </w:rPr>
          <w:t>-</w:t>
        </w:r>
        <w:r>
          <w:rPr>
            <w:color w:val="1155CC"/>
            <w:u w:val="single"/>
          </w:rPr>
          <w:t>support</w:t>
        </w:r>
      </w:hyperlink>
    </w:p>
    <w:p w14:paraId="0000002E" w14:textId="77777777" w:rsidR="00F96B10" w:rsidRPr="00DE25FD" w:rsidRDefault="00DE25FD">
      <w:pPr>
        <w:rPr>
          <w:lang w:val="ru-RU"/>
        </w:rPr>
      </w:pPr>
      <w:r>
        <w:t>Visitor Visa можна змінити на Family Scheme чи Skilled Workers. (“</w:t>
      </w:r>
      <w:r>
        <w:rPr>
          <w:i/>
        </w:rPr>
        <w:t>If you are in the UK on a visitor visa and cannot return to Ukraine you can apply to switch to another visa”</w:t>
      </w:r>
      <w:r>
        <w:t xml:space="preserve">). </w:t>
      </w:r>
      <w:r w:rsidRPr="00DE25FD">
        <w:rPr>
          <w:lang w:val="ru-RU"/>
        </w:rPr>
        <w:t xml:space="preserve">Якщо раптом вам потрібно глибше розібратись у тому, як працюють інші візи, дуже гарним ресурсом є </w:t>
      </w:r>
      <w:r>
        <w:t>https</w:t>
      </w:r>
      <w:r w:rsidRPr="00DE25FD">
        <w:rPr>
          <w:lang w:val="ru-RU"/>
        </w:rPr>
        <w:t>://</w:t>
      </w:r>
      <w:r>
        <w:t>www</w:t>
      </w:r>
      <w:r w:rsidRPr="00DE25FD">
        <w:rPr>
          <w:lang w:val="ru-RU"/>
        </w:rPr>
        <w:t>.</w:t>
      </w:r>
      <w:r>
        <w:t>immigrationboards</w:t>
      </w:r>
      <w:r w:rsidRPr="00DE25FD">
        <w:rPr>
          <w:lang w:val="ru-RU"/>
        </w:rPr>
        <w:t>.</w:t>
      </w:r>
      <w:r>
        <w:t>com</w:t>
      </w:r>
      <w:r w:rsidRPr="00DE25FD">
        <w:rPr>
          <w:lang w:val="ru-RU"/>
        </w:rPr>
        <w:t>/.</w:t>
      </w:r>
    </w:p>
    <w:p w14:paraId="0000002F" w14:textId="77777777" w:rsidR="00F96B10" w:rsidRPr="00DE25FD" w:rsidRDefault="00DE25FD">
      <w:pPr>
        <w:pStyle w:val="Heading1"/>
        <w:rPr>
          <w:lang w:val="ru-RU"/>
        </w:rPr>
      </w:pPr>
      <w:bookmarkStart w:id="2" w:name="_Toc99656523"/>
      <w:r w:rsidRPr="00DE25FD">
        <w:rPr>
          <w:lang w:val="ru-RU"/>
        </w:rPr>
        <w:lastRenderedPageBreak/>
        <w:t>Отримання візи</w:t>
      </w:r>
      <w:bookmarkEnd w:id="2"/>
    </w:p>
    <w:p w14:paraId="00000030" w14:textId="77777777" w:rsidR="00F96B10" w:rsidRPr="00DE25FD" w:rsidRDefault="00DE25FD">
      <w:pPr>
        <w:rPr>
          <w:lang w:val="ru-RU"/>
        </w:rPr>
      </w:pPr>
      <w:r w:rsidRPr="00DE25FD">
        <w:rPr>
          <w:lang w:val="ru-RU"/>
        </w:rPr>
        <w:t xml:space="preserve">Обидва візові процеси потребують від вас заповнення анкети (посилання на які є за лінками вище). </w:t>
      </w:r>
    </w:p>
    <w:p w14:paraId="00000031" w14:textId="77777777" w:rsidR="00F96B10" w:rsidRPr="00DE25FD" w:rsidRDefault="00DE25FD">
      <w:pPr>
        <w:rPr>
          <w:lang w:val="ru-RU"/>
        </w:rPr>
      </w:pPr>
      <w:r w:rsidRPr="00DE25FD">
        <w:rPr>
          <w:lang w:val="ru-RU"/>
        </w:rPr>
        <w:t xml:space="preserve">За обома схемами, якщо у вас дійсний закордонний паспорт (біометричний або ні), або прострочений та подовжений з офіційною печаткою, то після розгляду вашої анкети ви отримаєте відповідь (дали візу чи ні) електроним листом, і з цим же листом можете перетинати кордон (літаком, паромом - як завгодно). Якщо у вас тільки громадянський паспорт чи </w:t>
      </w:r>
      <w:r>
        <w:t>ID</w:t>
      </w:r>
      <w:r w:rsidRPr="00DE25FD">
        <w:rPr>
          <w:lang w:val="ru-RU"/>
        </w:rPr>
        <w:t xml:space="preserve"> картка, доведеться йти до візового центру здавати біометрику, і потім ще другий раз - отримати віньєтку у паспорт (докладніше дивись сторінку візової схеми, посилання вище).</w:t>
      </w:r>
    </w:p>
    <w:p w14:paraId="00000032" w14:textId="77777777" w:rsidR="00F96B10" w:rsidRPr="00DE25FD" w:rsidRDefault="00DE25FD">
      <w:pPr>
        <w:rPr>
          <w:lang w:val="ru-RU"/>
        </w:rPr>
      </w:pPr>
      <w:r w:rsidRPr="00DE25FD">
        <w:rPr>
          <w:lang w:val="ru-RU"/>
        </w:rPr>
        <w:t>Після прибуття вам буде потрібно отримати пластикову візову картку (</w:t>
      </w:r>
      <w:hyperlink r:id="rId18">
        <w:r>
          <w:rPr>
            <w:b/>
            <w:color w:val="1155CC"/>
            <w:u w:val="single"/>
          </w:rPr>
          <w:t>Biometric</w:t>
        </w:r>
        <w:r w:rsidRPr="00DE25FD">
          <w:rPr>
            <w:b/>
            <w:color w:val="1155CC"/>
            <w:u w:val="single"/>
            <w:lang w:val="ru-RU"/>
          </w:rPr>
          <w:t xml:space="preserve"> </w:t>
        </w:r>
        <w:r>
          <w:rPr>
            <w:b/>
            <w:color w:val="1155CC"/>
            <w:u w:val="single"/>
          </w:rPr>
          <w:t>Residence</w:t>
        </w:r>
        <w:r w:rsidRPr="00DE25FD">
          <w:rPr>
            <w:b/>
            <w:color w:val="1155CC"/>
            <w:u w:val="single"/>
            <w:lang w:val="ru-RU"/>
          </w:rPr>
          <w:t xml:space="preserve"> </w:t>
        </w:r>
        <w:r>
          <w:rPr>
            <w:b/>
            <w:color w:val="1155CC"/>
            <w:u w:val="single"/>
          </w:rPr>
          <w:t>Permit</w:t>
        </w:r>
        <w:r w:rsidRPr="00DE25FD">
          <w:rPr>
            <w:b/>
            <w:color w:val="1155CC"/>
            <w:u w:val="single"/>
            <w:lang w:val="ru-RU"/>
          </w:rPr>
          <w:t xml:space="preserve">, </w:t>
        </w:r>
        <w:r>
          <w:rPr>
            <w:b/>
            <w:color w:val="1155CC"/>
            <w:u w:val="single"/>
          </w:rPr>
          <w:t>BRP</w:t>
        </w:r>
      </w:hyperlink>
      <w:r w:rsidRPr="00DE25FD">
        <w:rPr>
          <w:lang w:val="ru-RU"/>
        </w:rPr>
        <w:t>) на пошті (</w:t>
      </w:r>
      <w:hyperlink r:id="rId19" w:anchor="/">
        <w:r>
          <w:rPr>
            <w:b/>
            <w:color w:val="1155CC"/>
            <w:u w:val="single"/>
          </w:rPr>
          <w:t>Post</w:t>
        </w:r>
        <w:r w:rsidRPr="00DE25FD">
          <w:rPr>
            <w:b/>
            <w:color w:val="1155CC"/>
            <w:u w:val="single"/>
            <w:lang w:val="ru-RU"/>
          </w:rPr>
          <w:t xml:space="preserve"> </w:t>
        </w:r>
        <w:r>
          <w:rPr>
            <w:b/>
            <w:color w:val="1155CC"/>
            <w:u w:val="single"/>
          </w:rPr>
          <w:t>Office</w:t>
        </w:r>
      </w:hyperlink>
      <w:r w:rsidRPr="00DE25FD">
        <w:rPr>
          <w:lang w:val="ru-RU"/>
        </w:rPr>
        <w:t>), за адресою, яку вам скажуть в процесі заповнення анкети.</w:t>
      </w:r>
    </w:p>
    <w:p w14:paraId="00000033" w14:textId="77777777" w:rsidR="00F96B10" w:rsidRPr="00DE25FD" w:rsidRDefault="00F96B10">
      <w:pPr>
        <w:rPr>
          <w:lang w:val="ru-RU"/>
        </w:rPr>
      </w:pPr>
    </w:p>
    <w:p w14:paraId="00000034" w14:textId="77777777" w:rsidR="00F96B10" w:rsidRPr="00DE25FD" w:rsidRDefault="00DE25FD">
      <w:pPr>
        <w:pStyle w:val="Heading2"/>
        <w:rPr>
          <w:lang w:val="ru-RU"/>
        </w:rPr>
      </w:pPr>
      <w:bookmarkStart w:id="3" w:name="_Toc99656524"/>
      <w:r w:rsidRPr="00DE25FD">
        <w:rPr>
          <w:lang w:val="ru-RU"/>
        </w:rPr>
        <w:t>Що дає віза? Це статус біженця?</w:t>
      </w:r>
      <w:bookmarkEnd w:id="3"/>
    </w:p>
    <w:p w14:paraId="00000035" w14:textId="77777777" w:rsidR="00F96B10" w:rsidRPr="00DE25FD" w:rsidRDefault="00DE25FD">
      <w:pPr>
        <w:rPr>
          <w:lang w:val="ru-RU"/>
        </w:rPr>
      </w:pPr>
      <w:r w:rsidRPr="00DE25FD">
        <w:rPr>
          <w:lang w:val="ru-RU"/>
        </w:rPr>
        <w:t xml:space="preserve">Ні, це не статус біженця. Це повноцінна “робоча” віза. Вона дає вам всі права (та обов’язки) громадянина </w:t>
      </w:r>
      <w:r>
        <w:t>UK</w:t>
      </w:r>
      <w:r w:rsidRPr="00DE25FD">
        <w:rPr>
          <w:lang w:val="ru-RU"/>
        </w:rPr>
        <w:t>, окрім можливості голосувати та бути обраним. Ви будете мати право на працю та соціальну поміч (</w:t>
      </w:r>
      <w:r>
        <w:rPr>
          <w:b/>
        </w:rPr>
        <w:t>benefits</w:t>
      </w:r>
      <w:r w:rsidRPr="00DE25FD">
        <w:rPr>
          <w:lang w:val="ru-RU"/>
        </w:rPr>
        <w:t>), медичне обслуговування (</w:t>
      </w:r>
      <w:r>
        <w:rPr>
          <w:b/>
        </w:rPr>
        <w:t>healthcare</w:t>
      </w:r>
      <w:r w:rsidRPr="00DE25FD">
        <w:rPr>
          <w:lang w:val="ru-RU"/>
        </w:rPr>
        <w:t xml:space="preserve">, </w:t>
      </w:r>
      <w:r>
        <w:t>national</w:t>
      </w:r>
      <w:r w:rsidRPr="00DE25FD">
        <w:rPr>
          <w:lang w:val="ru-RU"/>
        </w:rPr>
        <w:t xml:space="preserve"> </w:t>
      </w:r>
      <w:r>
        <w:t>health</w:t>
      </w:r>
      <w:r w:rsidRPr="00DE25FD">
        <w:rPr>
          <w:lang w:val="ru-RU"/>
        </w:rPr>
        <w:t xml:space="preserve"> </w:t>
      </w:r>
      <w:r>
        <w:t>service</w:t>
      </w:r>
      <w:r w:rsidRPr="00DE25FD">
        <w:rPr>
          <w:lang w:val="ru-RU"/>
        </w:rPr>
        <w:t xml:space="preserve"> = </w:t>
      </w:r>
      <w:r>
        <w:rPr>
          <w:b/>
        </w:rPr>
        <w:t>NHS</w:t>
      </w:r>
      <w:r w:rsidRPr="00DE25FD">
        <w:rPr>
          <w:lang w:val="ru-RU"/>
        </w:rPr>
        <w:t xml:space="preserve">) та навчання в школах або університетах на тих самих засадах, що і громадяни Великобританії. </w:t>
      </w:r>
    </w:p>
    <w:p w14:paraId="00000036" w14:textId="77777777" w:rsidR="00F96B10" w:rsidRPr="00DE25FD" w:rsidRDefault="00DE25FD">
      <w:pPr>
        <w:rPr>
          <w:lang w:val="ru-RU"/>
        </w:rPr>
      </w:pPr>
      <w:r w:rsidRPr="00DE25FD">
        <w:rPr>
          <w:lang w:val="ru-RU"/>
        </w:rPr>
        <w:t xml:space="preserve">Віза дійсна три роки, ви зможете виїжджати за межі </w:t>
      </w:r>
      <w:r>
        <w:t>UK</w:t>
      </w:r>
      <w:r w:rsidRPr="00DE25FD">
        <w:rPr>
          <w:lang w:val="ru-RU"/>
        </w:rPr>
        <w:t xml:space="preserve"> та повертатися назад.</w:t>
      </w:r>
    </w:p>
    <w:p w14:paraId="00000037" w14:textId="77777777" w:rsidR="00F96B10" w:rsidRPr="00DE25FD" w:rsidRDefault="00DE25FD">
      <w:pPr>
        <w:pStyle w:val="Heading2"/>
        <w:rPr>
          <w:lang w:val="ru-RU"/>
        </w:rPr>
      </w:pPr>
      <w:bookmarkStart w:id="4" w:name="_Toc99656525"/>
      <w:r w:rsidRPr="00DE25FD">
        <w:rPr>
          <w:lang w:val="ru-RU"/>
        </w:rPr>
        <w:t>Інші питання по отриманню візи (</w:t>
      </w:r>
      <w:r>
        <w:t>FAQ</w:t>
      </w:r>
      <w:r w:rsidRPr="00DE25FD">
        <w:rPr>
          <w:lang w:val="ru-RU"/>
        </w:rPr>
        <w:t>)</w:t>
      </w:r>
      <w:bookmarkEnd w:id="4"/>
    </w:p>
    <w:p w14:paraId="00000038" w14:textId="77777777" w:rsidR="00F96B10" w:rsidRPr="00DE25FD" w:rsidRDefault="00DE25FD">
      <w:pPr>
        <w:numPr>
          <w:ilvl w:val="0"/>
          <w:numId w:val="1"/>
        </w:numPr>
        <w:rPr>
          <w:lang w:val="ru-RU"/>
        </w:rPr>
      </w:pPr>
      <w:r w:rsidRPr="00DE25FD">
        <w:rPr>
          <w:lang w:val="ru-RU"/>
        </w:rPr>
        <w:t>Скільки коштує подання на ці візові схеми?</w:t>
      </w:r>
    </w:p>
    <w:p w14:paraId="00000039" w14:textId="77777777" w:rsidR="00F96B10" w:rsidRPr="00DE25FD" w:rsidRDefault="00DE25FD">
      <w:pPr>
        <w:numPr>
          <w:ilvl w:val="1"/>
          <w:numId w:val="1"/>
        </w:numPr>
        <w:rPr>
          <w:lang w:val="ru-RU"/>
        </w:rPr>
      </w:pPr>
      <w:r w:rsidRPr="00DE25FD">
        <w:rPr>
          <w:lang w:val="ru-RU"/>
        </w:rPr>
        <w:t>Подання заяви за обома візовими схемами - безкоштовно</w:t>
      </w:r>
    </w:p>
    <w:p w14:paraId="0000003A" w14:textId="77777777" w:rsidR="00F96B10" w:rsidRPr="00DE25FD" w:rsidRDefault="00DE25FD">
      <w:pPr>
        <w:numPr>
          <w:ilvl w:val="0"/>
          <w:numId w:val="1"/>
        </w:numPr>
        <w:rPr>
          <w:lang w:val="ru-RU"/>
        </w:rPr>
      </w:pPr>
      <w:r w:rsidRPr="00DE25FD">
        <w:rPr>
          <w:lang w:val="ru-RU"/>
        </w:rPr>
        <w:t xml:space="preserve">Як заповнити анкету на </w:t>
      </w:r>
      <w:r>
        <w:t>Family</w:t>
      </w:r>
      <w:r w:rsidRPr="00DE25FD">
        <w:rPr>
          <w:lang w:val="ru-RU"/>
        </w:rPr>
        <w:t xml:space="preserve"> </w:t>
      </w:r>
      <w:r>
        <w:t>Scheme</w:t>
      </w:r>
      <w:r w:rsidRPr="00DE25FD">
        <w:rPr>
          <w:lang w:val="ru-RU"/>
        </w:rPr>
        <w:t xml:space="preserve">? </w:t>
      </w:r>
    </w:p>
    <w:p w14:paraId="0000003B" w14:textId="77777777" w:rsidR="00F96B10" w:rsidRPr="00DE25FD" w:rsidRDefault="00DE25FD">
      <w:pPr>
        <w:numPr>
          <w:ilvl w:val="1"/>
          <w:numId w:val="1"/>
        </w:numPr>
        <w:rPr>
          <w:lang w:val="ru-RU"/>
        </w:rPr>
      </w:pPr>
      <w:r w:rsidRPr="00DE25FD">
        <w:rPr>
          <w:lang w:val="ru-RU"/>
        </w:rPr>
        <w:t xml:space="preserve">Покрокова відео-інструкція: </w:t>
      </w:r>
      <w:hyperlink r:id="rId20">
        <w:r>
          <w:rPr>
            <w:color w:val="1155CC"/>
            <w:u w:val="single"/>
          </w:rPr>
          <w:t>https</w:t>
        </w:r>
        <w:r w:rsidRPr="00DE25FD">
          <w:rPr>
            <w:color w:val="1155CC"/>
            <w:u w:val="single"/>
            <w:lang w:val="ru-RU"/>
          </w:rPr>
          <w:t>://</w:t>
        </w:r>
        <w:r>
          <w:rPr>
            <w:color w:val="1155CC"/>
            <w:u w:val="single"/>
          </w:rPr>
          <w:t>youtu</w:t>
        </w:r>
        <w:r w:rsidRPr="00DE25FD">
          <w:rPr>
            <w:color w:val="1155CC"/>
            <w:u w:val="single"/>
            <w:lang w:val="ru-RU"/>
          </w:rPr>
          <w:t>.</w:t>
        </w:r>
        <w:r>
          <w:rPr>
            <w:color w:val="1155CC"/>
            <w:u w:val="single"/>
          </w:rPr>
          <w:t>be</w:t>
        </w:r>
        <w:r w:rsidRPr="00DE25FD">
          <w:rPr>
            <w:color w:val="1155CC"/>
            <w:u w:val="single"/>
            <w:lang w:val="ru-RU"/>
          </w:rPr>
          <w:t>/</w:t>
        </w:r>
        <w:r>
          <w:rPr>
            <w:color w:val="1155CC"/>
            <w:u w:val="single"/>
          </w:rPr>
          <w:t>gRJ</w:t>
        </w:r>
        <w:r w:rsidRPr="00DE25FD">
          <w:rPr>
            <w:color w:val="1155CC"/>
            <w:u w:val="single"/>
            <w:lang w:val="ru-RU"/>
          </w:rPr>
          <w:t>62</w:t>
        </w:r>
        <w:r>
          <w:rPr>
            <w:color w:val="1155CC"/>
            <w:u w:val="single"/>
          </w:rPr>
          <w:t>D</w:t>
        </w:r>
        <w:r w:rsidRPr="00DE25FD">
          <w:rPr>
            <w:color w:val="1155CC"/>
            <w:u w:val="single"/>
            <w:lang w:val="ru-RU"/>
          </w:rPr>
          <w:t>7</w:t>
        </w:r>
        <w:r>
          <w:rPr>
            <w:color w:val="1155CC"/>
            <w:u w:val="single"/>
          </w:rPr>
          <w:t>lScE</w:t>
        </w:r>
      </w:hyperlink>
    </w:p>
    <w:p w14:paraId="0000003C" w14:textId="77777777" w:rsidR="00F96B10" w:rsidRPr="00DE25FD" w:rsidRDefault="00DE25FD">
      <w:pPr>
        <w:numPr>
          <w:ilvl w:val="1"/>
          <w:numId w:val="1"/>
        </w:numPr>
        <w:rPr>
          <w:lang w:val="ru-RU"/>
        </w:rPr>
      </w:pPr>
      <w:r w:rsidRPr="00DE25FD">
        <w:rPr>
          <w:lang w:val="ru-RU"/>
        </w:rPr>
        <w:t xml:space="preserve">Ще одна: </w:t>
      </w:r>
      <w:hyperlink r:id="rId21">
        <w:r>
          <w:rPr>
            <w:color w:val="1155CC"/>
            <w:u w:val="single"/>
          </w:rPr>
          <w:t>https</w:t>
        </w:r>
        <w:r w:rsidRPr="00DE25FD">
          <w:rPr>
            <w:color w:val="1155CC"/>
            <w:u w:val="single"/>
            <w:lang w:val="ru-RU"/>
          </w:rPr>
          <w:t>://</w:t>
        </w:r>
        <w:r>
          <w:rPr>
            <w:color w:val="1155CC"/>
            <w:u w:val="single"/>
          </w:rPr>
          <w:t>youtu</w:t>
        </w:r>
        <w:r w:rsidRPr="00DE25FD">
          <w:rPr>
            <w:color w:val="1155CC"/>
            <w:u w:val="single"/>
            <w:lang w:val="ru-RU"/>
          </w:rPr>
          <w:t>.</w:t>
        </w:r>
        <w:r>
          <w:rPr>
            <w:color w:val="1155CC"/>
            <w:u w:val="single"/>
          </w:rPr>
          <w:t>be</w:t>
        </w:r>
        <w:r w:rsidRPr="00DE25FD">
          <w:rPr>
            <w:color w:val="1155CC"/>
            <w:u w:val="single"/>
            <w:lang w:val="ru-RU"/>
          </w:rPr>
          <w:t>/</w:t>
        </w:r>
        <w:r>
          <w:rPr>
            <w:color w:val="1155CC"/>
            <w:u w:val="single"/>
          </w:rPr>
          <w:t>Usls</w:t>
        </w:r>
        <w:r w:rsidRPr="00DE25FD">
          <w:rPr>
            <w:color w:val="1155CC"/>
            <w:u w:val="single"/>
            <w:lang w:val="ru-RU"/>
          </w:rPr>
          <w:t>9</w:t>
        </w:r>
        <w:r>
          <w:rPr>
            <w:color w:val="1155CC"/>
            <w:u w:val="single"/>
          </w:rPr>
          <w:t>m</w:t>
        </w:r>
        <w:r w:rsidRPr="00DE25FD">
          <w:rPr>
            <w:color w:val="1155CC"/>
            <w:u w:val="single"/>
            <w:lang w:val="ru-RU"/>
          </w:rPr>
          <w:t>4</w:t>
        </w:r>
        <w:r>
          <w:rPr>
            <w:color w:val="1155CC"/>
            <w:u w:val="single"/>
          </w:rPr>
          <w:t>ge</w:t>
        </w:r>
        <w:r w:rsidRPr="00DE25FD">
          <w:rPr>
            <w:color w:val="1155CC"/>
            <w:u w:val="single"/>
            <w:lang w:val="ru-RU"/>
          </w:rPr>
          <w:t>9</w:t>
        </w:r>
        <w:r>
          <w:rPr>
            <w:color w:val="1155CC"/>
            <w:u w:val="single"/>
          </w:rPr>
          <w:t>E</w:t>
        </w:r>
      </w:hyperlink>
      <w:r w:rsidRPr="00DE25FD">
        <w:rPr>
          <w:lang w:val="ru-RU"/>
        </w:rPr>
        <w:t xml:space="preserve"> </w:t>
      </w:r>
    </w:p>
    <w:p w14:paraId="0000003D" w14:textId="77777777" w:rsidR="00F96B10" w:rsidRDefault="00DE25FD">
      <w:pPr>
        <w:numPr>
          <w:ilvl w:val="0"/>
          <w:numId w:val="1"/>
        </w:numPr>
      </w:pPr>
      <w:r>
        <w:t>Як заповнити анкету на Sponsorship Scheme?</w:t>
      </w:r>
    </w:p>
    <w:p w14:paraId="0000003E" w14:textId="77777777" w:rsidR="00F96B10" w:rsidRDefault="00FB4E88">
      <w:pPr>
        <w:numPr>
          <w:ilvl w:val="1"/>
          <w:numId w:val="1"/>
        </w:numPr>
      </w:pPr>
      <w:hyperlink r:id="rId22">
        <w:r w:rsidR="00DE25FD">
          <w:rPr>
            <w:color w:val="1155CC"/>
            <w:u w:val="single"/>
          </w:rPr>
          <w:t>https://youtu.be/1mo7ATrqYHc</w:t>
        </w:r>
      </w:hyperlink>
      <w:r w:rsidR="00DE25FD">
        <w:t xml:space="preserve"> </w:t>
      </w:r>
    </w:p>
    <w:p w14:paraId="0000003F" w14:textId="77777777" w:rsidR="00F96B10" w:rsidRPr="00DE25FD" w:rsidRDefault="00DE25FD">
      <w:pPr>
        <w:numPr>
          <w:ilvl w:val="0"/>
          <w:numId w:val="1"/>
        </w:numPr>
        <w:rPr>
          <w:lang w:val="ru-RU"/>
        </w:rPr>
      </w:pPr>
      <w:r w:rsidRPr="00DE25FD">
        <w:rPr>
          <w:lang w:val="ru-RU"/>
        </w:rPr>
        <w:t xml:space="preserve">Хто заповнює перший, спонсор чи гість? </w:t>
      </w:r>
    </w:p>
    <w:p w14:paraId="00000040" w14:textId="77777777" w:rsidR="00F96B10" w:rsidRPr="00DE25FD" w:rsidRDefault="00DE25FD">
      <w:pPr>
        <w:numPr>
          <w:ilvl w:val="1"/>
          <w:numId w:val="1"/>
        </w:numPr>
        <w:rPr>
          <w:lang w:val="ru-RU"/>
        </w:rPr>
      </w:pPr>
      <w:r w:rsidRPr="00DE25FD">
        <w:rPr>
          <w:lang w:val="ru-RU"/>
        </w:rPr>
        <w:t>Спонсор. В кінці він отримає код, який гість вкаже у своїй анкеті</w:t>
      </w:r>
    </w:p>
    <w:p w14:paraId="00000041" w14:textId="77777777" w:rsidR="00F96B10" w:rsidRDefault="00DE25FD">
      <w:pPr>
        <w:numPr>
          <w:ilvl w:val="0"/>
          <w:numId w:val="1"/>
        </w:numPr>
      </w:pPr>
      <w:r w:rsidRPr="00DE25FD">
        <w:rPr>
          <w:lang w:val="ru-RU"/>
        </w:rPr>
        <w:t xml:space="preserve">Нас двоє дорослих та двоє дітей. </w:t>
      </w:r>
      <w:r>
        <w:t>Скільки буде анкет?</w:t>
      </w:r>
    </w:p>
    <w:p w14:paraId="00000042" w14:textId="77777777" w:rsidR="00F96B10" w:rsidRPr="00DE25FD" w:rsidRDefault="00DE25FD">
      <w:pPr>
        <w:numPr>
          <w:ilvl w:val="1"/>
          <w:numId w:val="1"/>
        </w:numPr>
        <w:rPr>
          <w:lang w:val="ru-RU"/>
        </w:rPr>
      </w:pPr>
      <w:r w:rsidRPr="00DE25FD">
        <w:rPr>
          <w:lang w:val="ru-RU"/>
        </w:rPr>
        <w:t>Анкети заповнюєте на кожного окремо і завантажуєте документи в кожній анкеті</w:t>
      </w:r>
    </w:p>
    <w:p w14:paraId="00000043" w14:textId="77777777" w:rsidR="00F96B10" w:rsidRPr="00DE25FD" w:rsidRDefault="00DE25FD">
      <w:pPr>
        <w:numPr>
          <w:ilvl w:val="0"/>
          <w:numId w:val="1"/>
        </w:numPr>
        <w:rPr>
          <w:lang w:val="ru-RU"/>
        </w:rPr>
      </w:pPr>
      <w:r w:rsidRPr="00DE25FD">
        <w:rPr>
          <w:lang w:val="ru-RU"/>
        </w:rPr>
        <w:t>Чи потрібно нотаризований/офіційний переклад документів?</w:t>
      </w:r>
    </w:p>
    <w:p w14:paraId="00000044" w14:textId="77777777" w:rsidR="00F96B10" w:rsidRPr="00DE25FD" w:rsidRDefault="00DE25FD">
      <w:pPr>
        <w:numPr>
          <w:ilvl w:val="1"/>
          <w:numId w:val="1"/>
        </w:numPr>
        <w:rPr>
          <w:lang w:val="ru-RU"/>
        </w:rPr>
      </w:pPr>
      <w:r w:rsidRPr="00DE25FD">
        <w:rPr>
          <w:lang w:val="ru-RU"/>
        </w:rPr>
        <w:t>Переклад потрібен! Він пришвидчує розгляд анкети.</w:t>
      </w:r>
    </w:p>
    <w:p w14:paraId="00000045" w14:textId="77777777" w:rsidR="00F96B10" w:rsidRPr="00DE25FD" w:rsidRDefault="00DE25FD">
      <w:pPr>
        <w:numPr>
          <w:ilvl w:val="1"/>
          <w:numId w:val="1"/>
        </w:numPr>
        <w:rPr>
          <w:lang w:val="ru-RU"/>
        </w:rPr>
      </w:pPr>
      <w:r w:rsidRPr="00DE25FD">
        <w:rPr>
          <w:lang w:val="ru-RU"/>
        </w:rPr>
        <w:t xml:space="preserve">Зазвичай на візи бажають офіційний, але для цих візових схем цього не треба. Читайте про це детальніше тут: </w:t>
      </w:r>
      <w:hyperlink r:id="rId23">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nrpsi</w:t>
        </w:r>
        <w:r w:rsidRPr="00DE25FD">
          <w:rPr>
            <w:color w:val="1155CC"/>
            <w:u w:val="single"/>
            <w:lang w:val="ru-RU"/>
          </w:rPr>
          <w:t>.</w:t>
        </w:r>
        <w:r>
          <w:rPr>
            <w:color w:val="1155CC"/>
            <w:u w:val="single"/>
          </w:rPr>
          <w:t>org</w:t>
        </w:r>
        <w:r w:rsidRPr="00DE25FD">
          <w:rPr>
            <w:color w:val="1155CC"/>
            <w:u w:val="single"/>
            <w:lang w:val="ru-RU"/>
          </w:rPr>
          <w:t>.</w:t>
        </w:r>
        <w:r>
          <w:rPr>
            <w:color w:val="1155CC"/>
            <w:u w:val="single"/>
          </w:rPr>
          <w:t>uk</w:t>
        </w:r>
        <w:r w:rsidRPr="00DE25FD">
          <w:rPr>
            <w:color w:val="1155CC"/>
            <w:u w:val="single"/>
            <w:lang w:val="ru-RU"/>
          </w:rPr>
          <w:t>/</w:t>
        </w:r>
        <w:r>
          <w:rPr>
            <w:color w:val="1155CC"/>
            <w:u w:val="single"/>
          </w:rPr>
          <w:t>downloads</w:t>
        </w:r>
        <w:r w:rsidRPr="00DE25FD">
          <w:rPr>
            <w:color w:val="1155CC"/>
            <w:u w:val="single"/>
            <w:lang w:val="ru-RU"/>
          </w:rPr>
          <w:t>/</w:t>
        </w:r>
        <w:r>
          <w:rPr>
            <w:color w:val="1155CC"/>
            <w:u w:val="single"/>
          </w:rPr>
          <w:t>Visa</w:t>
        </w:r>
        <w:r w:rsidRPr="00DE25FD">
          <w:rPr>
            <w:color w:val="1155CC"/>
            <w:u w:val="single"/>
            <w:lang w:val="ru-RU"/>
          </w:rPr>
          <w:t>-</w:t>
        </w:r>
        <w:r>
          <w:rPr>
            <w:color w:val="1155CC"/>
            <w:u w:val="single"/>
          </w:rPr>
          <w:t>Document</w:t>
        </w:r>
        <w:r w:rsidRPr="00DE25FD">
          <w:rPr>
            <w:color w:val="1155CC"/>
            <w:u w:val="single"/>
            <w:lang w:val="ru-RU"/>
          </w:rPr>
          <w:t>-</w:t>
        </w:r>
        <w:r>
          <w:rPr>
            <w:color w:val="1155CC"/>
            <w:u w:val="single"/>
          </w:rPr>
          <w:t>Translations</w:t>
        </w:r>
        <w:r w:rsidRPr="00DE25FD">
          <w:rPr>
            <w:color w:val="1155CC"/>
            <w:u w:val="single"/>
            <w:lang w:val="ru-RU"/>
          </w:rPr>
          <w:t>-</w:t>
        </w:r>
        <w:r>
          <w:rPr>
            <w:color w:val="1155CC"/>
            <w:u w:val="single"/>
          </w:rPr>
          <w:t>Ukrainian</w:t>
        </w:r>
        <w:r w:rsidRPr="00DE25FD">
          <w:rPr>
            <w:color w:val="1155CC"/>
            <w:u w:val="single"/>
            <w:lang w:val="ru-RU"/>
          </w:rPr>
          <w:t>-</w:t>
        </w:r>
        <w:r>
          <w:rPr>
            <w:color w:val="1155CC"/>
            <w:u w:val="single"/>
          </w:rPr>
          <w:t>English</w:t>
        </w:r>
        <w:r w:rsidRPr="00DE25FD">
          <w:rPr>
            <w:color w:val="1155CC"/>
            <w:u w:val="single"/>
            <w:lang w:val="ru-RU"/>
          </w:rPr>
          <w:t>-</w:t>
        </w:r>
        <w:r>
          <w:rPr>
            <w:color w:val="1155CC"/>
            <w:u w:val="single"/>
          </w:rPr>
          <w:t>Community</w:t>
        </w:r>
        <w:r w:rsidRPr="00DE25FD">
          <w:rPr>
            <w:color w:val="1155CC"/>
            <w:u w:val="single"/>
            <w:lang w:val="ru-RU"/>
          </w:rPr>
          <w:t>.</w:t>
        </w:r>
        <w:r>
          <w:rPr>
            <w:color w:val="1155CC"/>
            <w:u w:val="single"/>
          </w:rPr>
          <w:t>pdf</w:t>
        </w:r>
      </w:hyperlink>
      <w:r w:rsidRPr="00DE25FD">
        <w:rPr>
          <w:lang w:val="ru-RU"/>
        </w:rPr>
        <w:t xml:space="preserve"> </w:t>
      </w:r>
    </w:p>
    <w:p w14:paraId="00000046" w14:textId="77777777" w:rsidR="00F96B10" w:rsidRPr="00DE25FD" w:rsidRDefault="00DE25FD">
      <w:pPr>
        <w:numPr>
          <w:ilvl w:val="1"/>
          <w:numId w:val="1"/>
        </w:numPr>
        <w:rPr>
          <w:lang w:val="ru-RU"/>
        </w:rPr>
      </w:pPr>
      <w:r w:rsidRPr="00DE25FD">
        <w:rPr>
          <w:lang w:val="ru-RU"/>
        </w:rPr>
        <w:t xml:space="preserve">Шаблони документів для самостійного заповнення: </w:t>
      </w:r>
      <w:hyperlink r:id="rId24" w:anchor="Templates">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charitytranslators</w:t>
        </w:r>
        <w:r w:rsidRPr="00DE25FD">
          <w:rPr>
            <w:color w:val="1155CC"/>
            <w:u w:val="single"/>
            <w:lang w:val="ru-RU"/>
          </w:rPr>
          <w:t>.</w:t>
        </w:r>
        <w:r>
          <w:rPr>
            <w:color w:val="1155CC"/>
            <w:u w:val="single"/>
          </w:rPr>
          <w:t>org</w:t>
        </w:r>
        <w:r w:rsidRPr="00DE25FD">
          <w:rPr>
            <w:color w:val="1155CC"/>
            <w:u w:val="single"/>
            <w:lang w:val="ru-RU"/>
          </w:rPr>
          <w:t>/</w:t>
        </w:r>
        <w:r>
          <w:rPr>
            <w:color w:val="1155CC"/>
            <w:u w:val="single"/>
          </w:rPr>
          <w:t>LinksforUkraine</w:t>
        </w:r>
        <w:r w:rsidRPr="00DE25FD">
          <w:rPr>
            <w:color w:val="1155CC"/>
            <w:u w:val="single"/>
            <w:lang w:val="ru-RU"/>
          </w:rPr>
          <w:t>#</w:t>
        </w:r>
        <w:r>
          <w:rPr>
            <w:color w:val="1155CC"/>
            <w:u w:val="single"/>
          </w:rPr>
          <w:t>Templates</w:t>
        </w:r>
      </w:hyperlink>
      <w:r w:rsidRPr="00DE25FD">
        <w:rPr>
          <w:lang w:val="ru-RU"/>
        </w:rPr>
        <w:t xml:space="preserve"> </w:t>
      </w:r>
    </w:p>
    <w:p w14:paraId="00000047" w14:textId="77777777" w:rsidR="00F96B10" w:rsidRPr="00DE25FD" w:rsidRDefault="00DE25FD">
      <w:pPr>
        <w:numPr>
          <w:ilvl w:val="1"/>
          <w:numId w:val="1"/>
        </w:numPr>
        <w:rPr>
          <w:lang w:val="ru-RU"/>
        </w:rPr>
      </w:pPr>
      <w:r w:rsidRPr="00DE25FD">
        <w:rPr>
          <w:lang w:val="ru-RU"/>
        </w:rPr>
        <w:t>Крім того, у ФБ є люди, що кажуть що завантажували лише орігінали документів, і все одно отримали візу. Офіційних посилань про те, що так можна робити, ми не бачили.</w:t>
      </w:r>
    </w:p>
    <w:p w14:paraId="00000048" w14:textId="77777777" w:rsidR="00F96B10" w:rsidRDefault="00DE25FD">
      <w:pPr>
        <w:numPr>
          <w:ilvl w:val="0"/>
          <w:numId w:val="1"/>
        </w:numPr>
      </w:pPr>
      <w:r w:rsidRPr="00DE25FD">
        <w:rPr>
          <w:lang w:val="ru-RU"/>
        </w:rPr>
        <w:lastRenderedPageBreak/>
        <w:t xml:space="preserve">Я не подав якийсь документ! </w:t>
      </w:r>
      <w:r>
        <w:t>Що може бути?</w:t>
      </w:r>
    </w:p>
    <w:p w14:paraId="00000049" w14:textId="77777777" w:rsidR="00F96B10" w:rsidRPr="00DE25FD" w:rsidRDefault="00DE25FD">
      <w:pPr>
        <w:numPr>
          <w:ilvl w:val="1"/>
          <w:numId w:val="1"/>
        </w:numPr>
        <w:rPr>
          <w:lang w:val="ru-RU"/>
        </w:rPr>
      </w:pPr>
      <w:r w:rsidRPr="00DE25FD">
        <w:rPr>
          <w:lang w:val="ru-RU"/>
        </w:rPr>
        <w:t xml:space="preserve">Зазвичай просять надіслати </w:t>
      </w:r>
      <w:r>
        <w:t>email</w:t>
      </w:r>
      <w:r w:rsidRPr="00DE25FD">
        <w:rPr>
          <w:lang w:val="ru-RU"/>
        </w:rPr>
        <w:t>-ом. Заявки з цього приводу, наскільки мені відомо, не завертають.</w:t>
      </w:r>
    </w:p>
    <w:p w14:paraId="0000004A" w14:textId="77777777" w:rsidR="00F96B10" w:rsidRDefault="00DE25FD">
      <w:pPr>
        <w:numPr>
          <w:ilvl w:val="0"/>
          <w:numId w:val="1"/>
        </w:numPr>
      </w:pPr>
      <w:r>
        <w:t>Як довго чекати рішення?</w:t>
      </w:r>
    </w:p>
    <w:p w14:paraId="0000004B" w14:textId="77777777" w:rsidR="00F96B10" w:rsidRPr="00DE25FD" w:rsidRDefault="00DE25FD">
      <w:pPr>
        <w:numPr>
          <w:ilvl w:val="1"/>
          <w:numId w:val="1"/>
        </w:numPr>
        <w:rPr>
          <w:lang w:val="ru-RU"/>
        </w:rPr>
      </w:pPr>
      <w:r w:rsidRPr="00DE25FD">
        <w:rPr>
          <w:lang w:val="ru-RU"/>
        </w:rPr>
        <w:t>Від кілька днів до тижня. Може бути так, що не усім, хто подавався водночас, прийдуть рішення в один і той самий час. (Тут посилатися нема на що, дані зібрані одним за авторов зі спостерігання за ФБ :)</w:t>
      </w:r>
    </w:p>
    <w:p w14:paraId="0000004C" w14:textId="77777777" w:rsidR="00F96B10" w:rsidRPr="00DE25FD" w:rsidRDefault="00DE25FD">
      <w:pPr>
        <w:numPr>
          <w:ilvl w:val="0"/>
          <w:numId w:val="1"/>
        </w:numPr>
        <w:rPr>
          <w:lang w:val="ru-RU"/>
        </w:rPr>
      </w:pPr>
      <w:r w:rsidRPr="00DE25FD">
        <w:rPr>
          <w:lang w:val="ru-RU"/>
        </w:rPr>
        <w:t xml:space="preserve">Що робити, якщо немає біометричного паспорту? </w:t>
      </w:r>
    </w:p>
    <w:p w14:paraId="0000004D" w14:textId="77777777" w:rsidR="00F96B10" w:rsidRPr="00DE25FD" w:rsidRDefault="00DE25FD">
      <w:pPr>
        <w:numPr>
          <w:ilvl w:val="1"/>
          <w:numId w:val="1"/>
        </w:numPr>
        <w:rPr>
          <w:lang w:val="ru-RU"/>
        </w:rPr>
      </w:pPr>
      <w:r w:rsidRPr="00DE25FD">
        <w:rPr>
          <w:lang w:val="ru-RU"/>
        </w:rPr>
        <w:t>Доведеться йти до візового центру здавати біометрику (це явним чином описано в обох візових схемах). Перелік центрів та опис процесу є на офіційних сторінках обох візових схем</w:t>
      </w:r>
    </w:p>
    <w:p w14:paraId="0000004E" w14:textId="77777777" w:rsidR="00F96B10" w:rsidRDefault="00DE25FD">
      <w:pPr>
        <w:numPr>
          <w:ilvl w:val="0"/>
          <w:numId w:val="1"/>
        </w:numPr>
      </w:pPr>
      <w:r w:rsidRPr="00DE25FD">
        <w:rPr>
          <w:lang w:val="ru-RU"/>
        </w:rPr>
        <w:t xml:space="preserve">Я не зберіг/не роздрукував анкету з адресою, куди їти за </w:t>
      </w:r>
      <w:r>
        <w:t>BRP</w:t>
      </w:r>
      <w:r w:rsidRPr="00DE25FD">
        <w:rPr>
          <w:lang w:val="ru-RU"/>
        </w:rPr>
        <w:t xml:space="preserve">. </w:t>
      </w:r>
      <w:r>
        <w:t>Що робити?</w:t>
      </w:r>
    </w:p>
    <w:p w14:paraId="0000004F" w14:textId="77777777" w:rsidR="00F96B10" w:rsidRPr="00DE25FD" w:rsidRDefault="00DE25FD">
      <w:pPr>
        <w:numPr>
          <w:ilvl w:val="1"/>
          <w:numId w:val="1"/>
        </w:numPr>
        <w:rPr>
          <w:lang w:val="ru-RU"/>
        </w:rPr>
      </w:pPr>
      <w:r w:rsidRPr="00DE25FD">
        <w:rPr>
          <w:lang w:val="ru-RU"/>
        </w:rPr>
        <w:t xml:space="preserve">Коли </w:t>
      </w:r>
      <w:r>
        <w:t>BRP</w:t>
      </w:r>
      <w:r w:rsidRPr="00DE25FD">
        <w:rPr>
          <w:lang w:val="ru-RU"/>
        </w:rPr>
        <w:t xml:space="preserve"> буде готов, вам прийде </w:t>
      </w:r>
      <w:r>
        <w:t>email</w:t>
      </w:r>
      <w:r w:rsidRPr="00DE25FD">
        <w:rPr>
          <w:lang w:val="ru-RU"/>
        </w:rPr>
        <w:t>, там ця адреса теж буде</w:t>
      </w:r>
    </w:p>
    <w:p w14:paraId="00000050" w14:textId="77777777" w:rsidR="00F96B10" w:rsidRPr="00DE25FD" w:rsidRDefault="00DE25FD">
      <w:pPr>
        <w:numPr>
          <w:ilvl w:val="0"/>
          <w:numId w:val="1"/>
        </w:numPr>
        <w:rPr>
          <w:lang w:val="ru-RU"/>
        </w:rPr>
      </w:pPr>
      <w:r w:rsidRPr="00DE25FD">
        <w:rPr>
          <w:lang w:val="ru-RU"/>
        </w:rPr>
        <w:t xml:space="preserve">Як зробити так, щоб </w:t>
      </w:r>
      <w:r>
        <w:t>BRP</w:t>
      </w:r>
      <w:r w:rsidRPr="00DE25FD">
        <w:rPr>
          <w:lang w:val="ru-RU"/>
        </w:rPr>
        <w:t xml:space="preserve"> забрав хтось інший (наприклад, щоб я забрав </w:t>
      </w:r>
      <w:r>
        <w:t>BRP</w:t>
      </w:r>
      <w:r w:rsidRPr="00DE25FD">
        <w:rPr>
          <w:lang w:val="ru-RU"/>
        </w:rPr>
        <w:t xml:space="preserve"> дитини)? </w:t>
      </w:r>
    </w:p>
    <w:p w14:paraId="00000051" w14:textId="77777777" w:rsidR="00F96B10" w:rsidRPr="00DE25FD" w:rsidRDefault="00FB4E88">
      <w:pPr>
        <w:numPr>
          <w:ilvl w:val="1"/>
          <w:numId w:val="1"/>
        </w:numPr>
        <w:rPr>
          <w:lang w:val="ru-RU"/>
        </w:rPr>
      </w:pPr>
      <w:hyperlink r:id="rId25">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biometric</w:t>
        </w:r>
        <w:r w:rsidR="00DE25FD" w:rsidRPr="00DE25FD">
          <w:rPr>
            <w:color w:val="1155CC"/>
            <w:u w:val="single"/>
            <w:lang w:val="ru-RU"/>
          </w:rPr>
          <w:t>-</w:t>
        </w:r>
        <w:r w:rsidR="00DE25FD">
          <w:rPr>
            <w:color w:val="1155CC"/>
            <w:u w:val="single"/>
          </w:rPr>
          <w:t>residence</w:t>
        </w:r>
        <w:r w:rsidR="00DE25FD" w:rsidRPr="00DE25FD">
          <w:rPr>
            <w:color w:val="1155CC"/>
            <w:u w:val="single"/>
            <w:lang w:val="ru-RU"/>
          </w:rPr>
          <w:t>-</w:t>
        </w:r>
        <w:r w:rsidR="00DE25FD">
          <w:rPr>
            <w:color w:val="1155CC"/>
            <w:u w:val="single"/>
          </w:rPr>
          <w:t>permit</w:t>
        </w:r>
        <w:r w:rsidR="00DE25FD" w:rsidRPr="00DE25FD">
          <w:rPr>
            <w:color w:val="1155CC"/>
            <w:u w:val="single"/>
            <w:lang w:val="ru-RU"/>
          </w:rPr>
          <w:t>.</w:t>
        </w:r>
        <w:r w:rsidR="00DE25FD">
          <w:rPr>
            <w:color w:val="1155CC"/>
            <w:u w:val="single"/>
          </w:rPr>
          <w:t>service</w:t>
        </w:r>
        <w:r w:rsidR="00DE25FD" w:rsidRPr="00DE25FD">
          <w:rPr>
            <w:color w:val="1155CC"/>
            <w:u w:val="single"/>
            <w:lang w:val="ru-RU"/>
          </w:rPr>
          <w:t>.</w:t>
        </w:r>
        <w:r w:rsidR="00DE25FD">
          <w:rPr>
            <w:color w:val="1155CC"/>
            <w:u w:val="single"/>
          </w:rPr>
          <w:t>gov</w:t>
        </w:r>
        <w:r w:rsidR="00DE25FD" w:rsidRPr="00DE25FD">
          <w:rPr>
            <w:color w:val="1155CC"/>
            <w:u w:val="single"/>
            <w:lang w:val="ru-RU"/>
          </w:rPr>
          <w:t>.</w:t>
        </w:r>
        <w:r w:rsidR="00DE25FD">
          <w:rPr>
            <w:color w:val="1155CC"/>
            <w:u w:val="single"/>
          </w:rPr>
          <w:t>uk</w:t>
        </w:r>
        <w:r w:rsidR="00DE25FD" w:rsidRPr="00DE25FD">
          <w:rPr>
            <w:color w:val="1155CC"/>
            <w:u w:val="single"/>
            <w:lang w:val="ru-RU"/>
          </w:rPr>
          <w:t>/</w:t>
        </w:r>
        <w:r w:rsidR="00DE25FD">
          <w:rPr>
            <w:color w:val="1155CC"/>
            <w:u w:val="single"/>
          </w:rPr>
          <w:t>someone</w:t>
        </w:r>
        <w:r w:rsidR="00DE25FD" w:rsidRPr="00DE25FD">
          <w:rPr>
            <w:color w:val="1155CC"/>
            <w:u w:val="single"/>
            <w:lang w:val="ru-RU"/>
          </w:rPr>
          <w:t>-</w:t>
        </w:r>
        <w:r w:rsidR="00DE25FD">
          <w:rPr>
            <w:color w:val="1155CC"/>
            <w:u w:val="single"/>
          </w:rPr>
          <w:t>else</w:t>
        </w:r>
        <w:r w:rsidR="00DE25FD" w:rsidRPr="00DE25FD">
          <w:rPr>
            <w:color w:val="1155CC"/>
            <w:u w:val="single"/>
            <w:lang w:val="ru-RU"/>
          </w:rPr>
          <w:t>/</w:t>
        </w:r>
        <w:r w:rsidR="00DE25FD">
          <w:rPr>
            <w:color w:val="1155CC"/>
            <w:u w:val="single"/>
          </w:rPr>
          <w:t>arrange</w:t>
        </w:r>
      </w:hyperlink>
      <w:r w:rsidR="00DE25FD" w:rsidRPr="00DE25FD">
        <w:rPr>
          <w:lang w:val="ru-RU"/>
        </w:rPr>
        <w:t xml:space="preserve"> </w:t>
      </w:r>
    </w:p>
    <w:p w14:paraId="00000052" w14:textId="77777777" w:rsidR="00F96B10" w:rsidRPr="00DE25FD" w:rsidRDefault="00DE25FD">
      <w:pPr>
        <w:numPr>
          <w:ilvl w:val="0"/>
          <w:numId w:val="1"/>
        </w:numPr>
        <w:rPr>
          <w:lang w:val="ru-RU"/>
        </w:rPr>
      </w:pPr>
      <w:r>
        <w:t>Sponsorship</w:t>
      </w:r>
      <w:r w:rsidRPr="00DE25FD">
        <w:rPr>
          <w:lang w:val="ru-RU"/>
        </w:rPr>
        <w:t xml:space="preserve"> </w:t>
      </w:r>
      <w:r>
        <w:t>scheme</w:t>
      </w:r>
      <w:r w:rsidRPr="00DE25FD">
        <w:rPr>
          <w:lang w:val="ru-RU"/>
        </w:rPr>
        <w:t xml:space="preserve"> - чи може спонсором бути людина, що орендує житло?</w:t>
      </w:r>
    </w:p>
    <w:p w14:paraId="00000053" w14:textId="77777777" w:rsidR="00F96B10" w:rsidRPr="00DE25FD" w:rsidRDefault="00DE25FD">
      <w:pPr>
        <w:numPr>
          <w:ilvl w:val="1"/>
          <w:numId w:val="1"/>
        </w:numPr>
        <w:rPr>
          <w:lang w:val="ru-RU"/>
        </w:rPr>
      </w:pPr>
      <w:r w:rsidRPr="00DE25FD">
        <w:rPr>
          <w:lang w:val="ru-RU"/>
        </w:rPr>
        <w:t xml:space="preserve">Так, але його </w:t>
      </w:r>
      <w:r>
        <w:t>landlord</w:t>
      </w:r>
      <w:r w:rsidRPr="00DE25FD">
        <w:rPr>
          <w:lang w:val="ru-RU"/>
        </w:rPr>
        <w:t xml:space="preserve"> та договір оренди не повинні забороняти це.</w:t>
      </w:r>
    </w:p>
    <w:p w14:paraId="00000054" w14:textId="77777777" w:rsidR="00F96B10" w:rsidRDefault="00DE25FD">
      <w:pPr>
        <w:numPr>
          <w:ilvl w:val="0"/>
          <w:numId w:val="1"/>
        </w:numPr>
      </w:pPr>
      <w:r w:rsidRPr="00DE25FD">
        <w:rPr>
          <w:lang w:val="ru-RU"/>
        </w:rPr>
        <w:t xml:space="preserve">Після подачі на візу мені (чи моему спонсору) прийшов електронний лист. </w:t>
      </w:r>
      <w:r>
        <w:t>Я можу їхати?</w:t>
      </w:r>
    </w:p>
    <w:p w14:paraId="00000055" w14:textId="77777777" w:rsidR="00F96B10" w:rsidRDefault="00DE25FD">
      <w:pPr>
        <w:numPr>
          <w:ilvl w:val="1"/>
          <w:numId w:val="1"/>
        </w:numPr>
      </w:pPr>
      <w:r>
        <w:t>Якщо в листі написано Application reference number, ваш номер паспорту та є слова “When you arrive at the UK border, please show this letter to a Border Force officer, along with your passport” - так, можна їхати</w:t>
      </w:r>
    </w:p>
    <w:p w14:paraId="00000056" w14:textId="77777777" w:rsidR="00F96B10" w:rsidRPr="00DE25FD" w:rsidRDefault="00DE25FD">
      <w:pPr>
        <w:numPr>
          <w:ilvl w:val="1"/>
          <w:numId w:val="1"/>
        </w:numPr>
        <w:rPr>
          <w:lang w:val="ru-RU"/>
        </w:rPr>
      </w:pPr>
      <w:r w:rsidRPr="00DE25FD">
        <w:rPr>
          <w:lang w:val="ru-RU"/>
        </w:rPr>
        <w:t>Цього ж листа достатньо для посадки на літак</w:t>
      </w:r>
    </w:p>
    <w:p w14:paraId="00000057" w14:textId="77777777" w:rsidR="00F96B10" w:rsidRDefault="00DE25FD">
      <w:pPr>
        <w:numPr>
          <w:ilvl w:val="0"/>
          <w:numId w:val="1"/>
        </w:numPr>
      </w:pPr>
      <w:r w:rsidRPr="00DE25FD">
        <w:rPr>
          <w:lang w:val="ru-RU"/>
        </w:rPr>
        <w:t xml:space="preserve">Після отримання листа з підтвердженням в’їзду протягом якого періоду необхідно в’їхати на територію </w:t>
      </w:r>
      <w:ins w:id="5" w:author="">
        <w:r>
          <w:t>UK?</w:t>
        </w:r>
      </w:ins>
    </w:p>
    <w:p w14:paraId="00000058" w14:textId="77777777" w:rsidR="00F96B10" w:rsidRPr="00DE25FD" w:rsidRDefault="00DE25FD">
      <w:pPr>
        <w:numPr>
          <w:ilvl w:val="1"/>
          <w:numId w:val="1"/>
        </w:numPr>
        <w:rPr>
          <w:lang w:val="ru-RU"/>
        </w:rPr>
      </w:pPr>
      <w:r w:rsidRPr="00DE25FD">
        <w:rPr>
          <w:lang w:val="ru-RU"/>
        </w:rPr>
        <w:t xml:space="preserve">Це потрібно зробити протягом 90 днів. При перетині кордону вам поставлять печатку в паспорт, яка дійсна на строк 3 чи 6 місяців, чого вистачить з головою для отримання </w:t>
      </w:r>
      <w:r>
        <w:t>BRP</w:t>
      </w:r>
      <w:r w:rsidRPr="00DE25FD">
        <w:rPr>
          <w:lang w:val="ru-RU"/>
        </w:rPr>
        <w:t xml:space="preserve"> (який повинен прийти за 10 днів)</w:t>
      </w:r>
    </w:p>
    <w:p w14:paraId="00000059" w14:textId="77777777" w:rsidR="00F96B10" w:rsidRPr="00DE25FD" w:rsidRDefault="00DE25FD">
      <w:pPr>
        <w:numPr>
          <w:ilvl w:val="0"/>
          <w:numId w:val="1"/>
        </w:numPr>
        <w:rPr>
          <w:lang w:val="ru-RU"/>
        </w:rPr>
      </w:pPr>
      <w:r w:rsidRPr="00DE25FD">
        <w:rPr>
          <w:lang w:val="ru-RU"/>
        </w:rPr>
        <w:t xml:space="preserve">Я отримав листа, і перетнув кордон. Чи можу я виїжджати з </w:t>
      </w:r>
      <w:r>
        <w:t>UK</w:t>
      </w:r>
      <w:r w:rsidRPr="00DE25FD">
        <w:rPr>
          <w:lang w:val="ru-RU"/>
        </w:rPr>
        <w:t xml:space="preserve"> до отримання </w:t>
      </w:r>
      <w:r>
        <w:rPr>
          <w:b/>
        </w:rPr>
        <w:t>BRP</w:t>
      </w:r>
      <w:r w:rsidRPr="00DE25FD">
        <w:rPr>
          <w:lang w:val="ru-RU"/>
        </w:rPr>
        <w:t>?</w:t>
      </w:r>
    </w:p>
    <w:p w14:paraId="0000005A" w14:textId="77777777" w:rsidR="00F96B10" w:rsidRPr="00DE25FD" w:rsidRDefault="00DE25FD">
      <w:pPr>
        <w:numPr>
          <w:ilvl w:val="1"/>
          <w:numId w:val="1"/>
        </w:numPr>
        <w:rPr>
          <w:lang w:val="ru-RU"/>
        </w:rPr>
      </w:pPr>
      <w:r w:rsidRPr="00DE25FD">
        <w:rPr>
          <w:lang w:val="ru-RU"/>
        </w:rPr>
        <w:t xml:space="preserve">Ні, потрібно дочекатись </w:t>
      </w:r>
      <w:r>
        <w:t>BRP</w:t>
      </w:r>
      <w:r w:rsidRPr="00DE25FD">
        <w:rPr>
          <w:lang w:val="ru-RU"/>
        </w:rPr>
        <w:t xml:space="preserve"> (який повинен бути на протязі 10 днів)</w:t>
      </w:r>
    </w:p>
    <w:p w14:paraId="0000005B" w14:textId="77777777" w:rsidR="00F96B10" w:rsidRPr="00DE25FD" w:rsidRDefault="00DE25FD">
      <w:pPr>
        <w:numPr>
          <w:ilvl w:val="0"/>
          <w:numId w:val="1"/>
        </w:numPr>
        <w:rPr>
          <w:lang w:val="ru-RU"/>
        </w:rPr>
      </w:pPr>
      <w:r w:rsidRPr="00DE25FD">
        <w:rPr>
          <w:lang w:val="ru-RU"/>
        </w:rPr>
        <w:t>Що за підтвердження, що ти до 01.01.2022 був на території України?</w:t>
      </w:r>
    </w:p>
    <w:p w14:paraId="0000005C" w14:textId="77777777" w:rsidR="00F96B10" w:rsidRPr="00DE25FD" w:rsidRDefault="00DE25FD">
      <w:pPr>
        <w:numPr>
          <w:ilvl w:val="1"/>
          <w:numId w:val="1"/>
        </w:numPr>
        <w:rPr>
          <w:lang w:val="ru-RU"/>
        </w:rPr>
      </w:pPr>
      <w:r w:rsidRPr="00DE25FD">
        <w:rPr>
          <w:lang w:val="ru-RU"/>
        </w:rPr>
        <w:t>Це може бути рахунок за квартиру, газ, електрику, опалення тощо, або банківська виписка з транзакціями в Україні. Ще можна штамп в паспорті про перетин кордону, сертифікат вакцинації на території України.</w:t>
      </w:r>
    </w:p>
    <w:p w14:paraId="0000005D" w14:textId="77777777" w:rsidR="00F96B10" w:rsidRPr="00DE25FD" w:rsidRDefault="00DE25FD">
      <w:pPr>
        <w:numPr>
          <w:ilvl w:val="0"/>
          <w:numId w:val="1"/>
        </w:numPr>
        <w:rPr>
          <w:lang w:val="ru-RU"/>
        </w:rPr>
      </w:pPr>
      <w:r w:rsidRPr="00DE25FD">
        <w:rPr>
          <w:lang w:val="ru-RU"/>
        </w:rPr>
        <w:t>Анкета дитини - чи потрібно щось крім свідоцтва про народження?</w:t>
      </w:r>
    </w:p>
    <w:p w14:paraId="0000005E" w14:textId="77777777" w:rsidR="00F96B10" w:rsidRPr="00DE25FD" w:rsidRDefault="00DE25FD">
      <w:pPr>
        <w:numPr>
          <w:ilvl w:val="1"/>
          <w:numId w:val="1"/>
        </w:numPr>
        <w:rPr>
          <w:lang w:val="ru-RU"/>
        </w:rPr>
      </w:pPr>
      <w:r w:rsidRPr="00DE25FD">
        <w:rPr>
          <w:lang w:val="ru-RU"/>
        </w:rPr>
        <w:t xml:space="preserve">Потрібні документи, що показують хто кому родич (для </w:t>
      </w:r>
      <w:r>
        <w:t>Family</w:t>
      </w:r>
      <w:r w:rsidRPr="00DE25FD">
        <w:rPr>
          <w:lang w:val="ru-RU"/>
        </w:rPr>
        <w:t xml:space="preserve"> </w:t>
      </w:r>
      <w:r>
        <w:t>Scheme</w:t>
      </w:r>
      <w:r w:rsidRPr="00DE25FD">
        <w:rPr>
          <w:lang w:val="ru-RU"/>
        </w:rPr>
        <w:t>), тож це може бути щось наприклад: свідоцтво про народження дитини, паспорта батьків, і далі документи, які показують родинні відношення батьків до запрошуючого. Більш нічого не треба (на кшталт дозволу на перетин кордону від батька, документів із школи і т.п.)</w:t>
      </w:r>
    </w:p>
    <w:p w14:paraId="0000005F" w14:textId="77777777" w:rsidR="00F96B10" w:rsidRPr="00DE25FD" w:rsidRDefault="00DE25FD">
      <w:pPr>
        <w:numPr>
          <w:ilvl w:val="0"/>
          <w:numId w:val="1"/>
        </w:numPr>
        <w:rPr>
          <w:lang w:val="ru-RU"/>
        </w:rPr>
      </w:pPr>
      <w:r w:rsidRPr="00DE25FD">
        <w:rPr>
          <w:lang w:val="ru-RU"/>
        </w:rPr>
        <w:t>А що з домашніми тваринами?</w:t>
      </w:r>
    </w:p>
    <w:p w14:paraId="00000060" w14:textId="77777777" w:rsidR="00F96B10" w:rsidRDefault="00DE25FD">
      <w:pPr>
        <w:numPr>
          <w:ilvl w:val="1"/>
          <w:numId w:val="1"/>
        </w:numPr>
      </w:pPr>
      <w:r>
        <w:t xml:space="preserve">Читайте це : </w:t>
      </w:r>
      <w:hyperlink r:id="rId26">
        <w:r>
          <w:rPr>
            <w:color w:val="1155CC"/>
            <w:u w:val="single"/>
          </w:rPr>
          <w:t>Emergency support put in place for people fleeing Ukraine and entering the UK with their pets - GOV.UK</w:t>
        </w:r>
      </w:hyperlink>
      <w:r>
        <w:t xml:space="preserve"> а потім оце </w:t>
      </w:r>
      <w:hyperlink r:id="rId27">
        <w:r>
          <w:rPr>
            <w:color w:val="1155CC"/>
            <w:u w:val="single"/>
          </w:rPr>
          <w:t>https://www.gov.uk/bring-pet-to-great-britain</w:t>
        </w:r>
      </w:hyperlink>
      <w:r>
        <w:t xml:space="preserve"> . Скоріше за все, доведеться віддати на карантин</w:t>
      </w:r>
    </w:p>
    <w:p w14:paraId="00000061" w14:textId="77777777" w:rsidR="00F96B10" w:rsidRPr="00DE25FD" w:rsidRDefault="00DE25FD">
      <w:pPr>
        <w:numPr>
          <w:ilvl w:val="1"/>
          <w:numId w:val="1"/>
        </w:numPr>
        <w:rPr>
          <w:lang w:val="ru-RU"/>
        </w:rPr>
      </w:pPr>
      <w:r w:rsidRPr="00DE25FD">
        <w:rPr>
          <w:lang w:val="ru-RU"/>
        </w:rPr>
        <w:t xml:space="preserve">Ось як людина везла собаку : </w:t>
      </w:r>
      <w:hyperlink r:id="rId28">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groups</w:t>
        </w:r>
        <w:r w:rsidRPr="00DE25FD">
          <w:rPr>
            <w:color w:val="1155CC"/>
            <w:u w:val="single"/>
            <w:lang w:val="ru-RU"/>
          </w:rPr>
          <w:t>/</w:t>
        </w:r>
        <w:r>
          <w:rPr>
            <w:color w:val="1155CC"/>
            <w:u w:val="single"/>
          </w:rPr>
          <w:t>Visa</w:t>
        </w:r>
        <w:r w:rsidRPr="00DE25FD">
          <w:rPr>
            <w:color w:val="1155CC"/>
            <w:u w:val="single"/>
            <w:lang w:val="ru-RU"/>
          </w:rPr>
          <w:t>4</w:t>
        </w:r>
        <w:r>
          <w:rPr>
            <w:color w:val="1155CC"/>
            <w:u w:val="single"/>
          </w:rPr>
          <w:t>UK</w:t>
        </w:r>
        <w:r w:rsidRPr="00DE25FD">
          <w:rPr>
            <w:color w:val="1155CC"/>
            <w:u w:val="single"/>
            <w:lang w:val="ru-RU"/>
          </w:rPr>
          <w:t>/</w:t>
        </w:r>
        <w:r>
          <w:rPr>
            <w:color w:val="1155CC"/>
            <w:u w:val="single"/>
          </w:rPr>
          <w:t>posts</w:t>
        </w:r>
        <w:r w:rsidRPr="00DE25FD">
          <w:rPr>
            <w:color w:val="1155CC"/>
            <w:u w:val="single"/>
            <w:lang w:val="ru-RU"/>
          </w:rPr>
          <w:t>/3196971367293844</w:t>
        </w:r>
      </w:hyperlink>
      <w:r w:rsidRPr="00DE25FD">
        <w:rPr>
          <w:lang w:val="ru-RU"/>
        </w:rPr>
        <w:t xml:space="preserve"> </w:t>
      </w:r>
    </w:p>
    <w:p w14:paraId="00000062" w14:textId="77777777" w:rsidR="00F96B10" w:rsidRPr="00DE25FD" w:rsidRDefault="00DE25FD">
      <w:pPr>
        <w:numPr>
          <w:ilvl w:val="0"/>
          <w:numId w:val="1"/>
        </w:numPr>
        <w:rPr>
          <w:lang w:val="ru-RU"/>
        </w:rPr>
      </w:pPr>
      <w:r w:rsidRPr="00DE25FD">
        <w:rPr>
          <w:lang w:val="ru-RU"/>
        </w:rPr>
        <w:t xml:space="preserve">Як і наскільки ретельно перевіряють спонсора у </w:t>
      </w:r>
      <w:r>
        <w:t>Sponsorship</w:t>
      </w:r>
      <w:r w:rsidRPr="00DE25FD">
        <w:rPr>
          <w:lang w:val="ru-RU"/>
        </w:rPr>
        <w:t xml:space="preserve"> </w:t>
      </w:r>
      <w:r>
        <w:t>Scheme</w:t>
      </w:r>
      <w:r w:rsidRPr="00DE25FD">
        <w:rPr>
          <w:lang w:val="ru-RU"/>
        </w:rPr>
        <w:t>?</w:t>
      </w:r>
    </w:p>
    <w:p w14:paraId="00000063" w14:textId="77777777" w:rsidR="00F96B10" w:rsidRPr="00DE25FD" w:rsidRDefault="00DE25FD">
      <w:pPr>
        <w:numPr>
          <w:ilvl w:val="1"/>
          <w:numId w:val="1"/>
        </w:numPr>
        <w:rPr>
          <w:lang w:val="ru-RU"/>
        </w:rPr>
      </w:pPr>
      <w:r w:rsidRPr="00DE25FD">
        <w:rPr>
          <w:lang w:val="ru-RU"/>
        </w:rPr>
        <w:lastRenderedPageBreak/>
        <w:t xml:space="preserve">Відповідь на це є тут </w:t>
      </w:r>
      <w:hyperlink r:id="rId29">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guidance</w:t>
        </w:r>
        <w:r w:rsidRPr="00DE25FD">
          <w:rPr>
            <w:color w:val="1155CC"/>
            <w:u w:val="single"/>
            <w:lang w:val="ru-RU"/>
          </w:rPr>
          <w:t>/</w:t>
        </w:r>
        <w:r>
          <w:rPr>
            <w:color w:val="1155CC"/>
            <w:u w:val="single"/>
          </w:rPr>
          <w:t>homes</w:t>
        </w:r>
        <w:r w:rsidRPr="00DE25FD">
          <w:rPr>
            <w:color w:val="1155CC"/>
            <w:u w:val="single"/>
            <w:lang w:val="ru-RU"/>
          </w:rPr>
          <w:t>-</w:t>
        </w:r>
        <w:r>
          <w:rPr>
            <w:color w:val="1155CC"/>
            <w:u w:val="single"/>
          </w:rPr>
          <w:t>for</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scheme</w:t>
        </w:r>
        <w:r w:rsidRPr="00DE25FD">
          <w:rPr>
            <w:color w:val="1155CC"/>
            <w:u w:val="single"/>
            <w:lang w:val="ru-RU"/>
          </w:rPr>
          <w:t>-</w:t>
        </w:r>
        <w:r>
          <w:rPr>
            <w:color w:val="1155CC"/>
            <w:u w:val="single"/>
          </w:rPr>
          <w:t>frequently</w:t>
        </w:r>
        <w:r w:rsidRPr="00DE25FD">
          <w:rPr>
            <w:color w:val="1155CC"/>
            <w:u w:val="single"/>
            <w:lang w:val="ru-RU"/>
          </w:rPr>
          <w:t>-</w:t>
        </w:r>
        <w:r>
          <w:rPr>
            <w:color w:val="1155CC"/>
            <w:u w:val="single"/>
          </w:rPr>
          <w:t>asked</w:t>
        </w:r>
        <w:r w:rsidRPr="00DE25FD">
          <w:rPr>
            <w:color w:val="1155CC"/>
            <w:u w:val="single"/>
            <w:lang w:val="ru-RU"/>
          </w:rPr>
          <w:t>-</w:t>
        </w:r>
        <w:r>
          <w:rPr>
            <w:color w:val="1155CC"/>
            <w:u w:val="single"/>
          </w:rPr>
          <w:t>questions</w:t>
        </w:r>
      </w:hyperlink>
    </w:p>
    <w:p w14:paraId="00000064" w14:textId="77777777" w:rsidR="00F96B10" w:rsidRPr="00DE25FD" w:rsidRDefault="00DE25FD">
      <w:pPr>
        <w:numPr>
          <w:ilvl w:val="1"/>
          <w:numId w:val="1"/>
        </w:numPr>
        <w:rPr>
          <w:lang w:val="ru-RU"/>
        </w:rPr>
      </w:pPr>
      <w:r w:rsidRPr="00DE25FD">
        <w:rPr>
          <w:lang w:val="ru-RU"/>
        </w:rPr>
        <w:t xml:space="preserve">Ось опис візиту з </w:t>
      </w:r>
      <w:r>
        <w:t>council</w:t>
      </w:r>
      <w:r w:rsidRPr="00DE25FD">
        <w:rPr>
          <w:lang w:val="ru-RU"/>
        </w:rPr>
        <w:t xml:space="preserve">: </w:t>
      </w:r>
      <w:hyperlink r:id="rId30">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groups</w:t>
        </w:r>
        <w:r w:rsidRPr="00DE25FD">
          <w:rPr>
            <w:color w:val="1155CC"/>
            <w:u w:val="single"/>
            <w:lang w:val="ru-RU"/>
          </w:rPr>
          <w:t>/</w:t>
        </w:r>
        <w:r>
          <w:rPr>
            <w:color w:val="1155CC"/>
            <w:u w:val="single"/>
          </w:rPr>
          <w:t>ukukraine</w:t>
        </w:r>
        <w:r w:rsidRPr="00DE25FD">
          <w:rPr>
            <w:color w:val="1155CC"/>
            <w:u w:val="single"/>
            <w:lang w:val="ru-RU"/>
          </w:rPr>
          <w:t>/</w:t>
        </w:r>
        <w:r>
          <w:rPr>
            <w:color w:val="1155CC"/>
            <w:u w:val="single"/>
          </w:rPr>
          <w:t>posts</w:t>
        </w:r>
        <w:r w:rsidRPr="00DE25FD">
          <w:rPr>
            <w:color w:val="1155CC"/>
            <w:u w:val="single"/>
            <w:lang w:val="ru-RU"/>
          </w:rPr>
          <w:t>/3148664842071425</w:t>
        </w:r>
      </w:hyperlink>
      <w:r w:rsidRPr="00DE25FD">
        <w:rPr>
          <w:lang w:val="ru-RU"/>
        </w:rPr>
        <w:t xml:space="preserve"> </w:t>
      </w:r>
    </w:p>
    <w:p w14:paraId="00000065" w14:textId="77777777" w:rsidR="00F96B10" w:rsidRPr="00DE25FD" w:rsidRDefault="00DE25FD">
      <w:pPr>
        <w:numPr>
          <w:ilvl w:val="0"/>
          <w:numId w:val="1"/>
        </w:numPr>
        <w:rPr>
          <w:lang w:val="ru-RU"/>
        </w:rPr>
      </w:pPr>
      <w:r w:rsidRPr="00DE25FD">
        <w:rPr>
          <w:lang w:val="ru-RU"/>
        </w:rPr>
        <w:t>Я зробив помилку в анкеті, заповнив її ще раз (чи декілька), і що тепер?</w:t>
      </w:r>
    </w:p>
    <w:p w14:paraId="00000066" w14:textId="77777777" w:rsidR="00F96B10" w:rsidRPr="00DE25FD" w:rsidRDefault="00DE25FD">
      <w:pPr>
        <w:numPr>
          <w:ilvl w:val="1"/>
          <w:numId w:val="1"/>
        </w:numPr>
        <w:rPr>
          <w:lang w:val="ru-RU"/>
        </w:rPr>
      </w:pPr>
      <w:r w:rsidRPr="00DE25FD">
        <w:rPr>
          <w:lang w:val="ru-RU"/>
        </w:rPr>
        <w:t xml:space="preserve">Пишуть, що будуть розглядати останню: </w:t>
      </w:r>
      <w:hyperlink r:id="rId31">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groups</w:t>
        </w:r>
        <w:r w:rsidRPr="00DE25FD">
          <w:rPr>
            <w:color w:val="1155CC"/>
            <w:u w:val="single"/>
            <w:lang w:val="ru-RU"/>
          </w:rPr>
          <w:t>/</w:t>
        </w:r>
        <w:r>
          <w:rPr>
            <w:color w:val="1155CC"/>
            <w:u w:val="single"/>
          </w:rPr>
          <w:t>ukukraine</w:t>
        </w:r>
        <w:r w:rsidRPr="00DE25FD">
          <w:rPr>
            <w:color w:val="1155CC"/>
            <w:u w:val="single"/>
            <w:lang w:val="ru-RU"/>
          </w:rPr>
          <w:t>/</w:t>
        </w:r>
        <w:r>
          <w:rPr>
            <w:color w:val="1155CC"/>
            <w:u w:val="single"/>
          </w:rPr>
          <w:t>posts</w:t>
        </w:r>
        <w:r w:rsidRPr="00DE25FD">
          <w:rPr>
            <w:color w:val="1155CC"/>
            <w:u w:val="single"/>
            <w:lang w:val="ru-RU"/>
          </w:rPr>
          <w:t>/3147199985551244/</w:t>
        </w:r>
      </w:hyperlink>
      <w:r w:rsidRPr="00DE25FD">
        <w:rPr>
          <w:lang w:val="ru-RU"/>
        </w:rPr>
        <w:t xml:space="preserve"> </w:t>
      </w:r>
    </w:p>
    <w:p w14:paraId="00000067" w14:textId="77777777" w:rsidR="00F96B10" w:rsidRPr="00DE25FD" w:rsidRDefault="00DE25FD">
      <w:pPr>
        <w:numPr>
          <w:ilvl w:val="0"/>
          <w:numId w:val="1"/>
        </w:numPr>
        <w:rPr>
          <w:lang w:val="ru-RU"/>
        </w:rPr>
      </w:pPr>
      <w:r w:rsidRPr="00DE25FD">
        <w:rPr>
          <w:lang w:val="ru-RU"/>
        </w:rPr>
        <w:t>Я забув загрузити якійсь документ, що тепер?</w:t>
      </w:r>
    </w:p>
    <w:p w14:paraId="00000068" w14:textId="77777777" w:rsidR="00F96B10" w:rsidRPr="00DE25FD" w:rsidRDefault="00DE25FD">
      <w:pPr>
        <w:numPr>
          <w:ilvl w:val="1"/>
          <w:numId w:val="1"/>
        </w:numPr>
        <w:rPr>
          <w:lang w:val="ru-RU"/>
        </w:rPr>
      </w:pPr>
      <w:r w:rsidRPr="00DE25FD">
        <w:rPr>
          <w:lang w:val="ru-RU"/>
        </w:rPr>
        <w:t xml:space="preserve">Саме головне - подати паспорт, все інше - не є обов’язковими, і </w:t>
      </w:r>
      <w:r>
        <w:t>Home</w:t>
      </w:r>
      <w:r w:rsidRPr="00DE25FD">
        <w:rPr>
          <w:lang w:val="ru-RU"/>
        </w:rPr>
        <w:t xml:space="preserve"> </w:t>
      </w:r>
      <w:r>
        <w:t>Office</w:t>
      </w:r>
      <w:r w:rsidRPr="00DE25FD">
        <w:rPr>
          <w:lang w:val="ru-RU"/>
        </w:rPr>
        <w:t xml:space="preserve"> (по телефону) каже, що не буде відкидати анкети лише тому, що там відсутній документ</w:t>
      </w:r>
    </w:p>
    <w:p w14:paraId="00000069" w14:textId="77777777" w:rsidR="00F96B10" w:rsidRPr="00DE25FD" w:rsidRDefault="00DE25FD">
      <w:pPr>
        <w:numPr>
          <w:ilvl w:val="0"/>
          <w:numId w:val="1"/>
        </w:numPr>
        <w:rPr>
          <w:lang w:val="ru-RU"/>
        </w:rPr>
      </w:pPr>
      <w:r w:rsidRPr="00DE25FD">
        <w:rPr>
          <w:lang w:val="ru-RU"/>
        </w:rPr>
        <w:t>Чи обов’язково потрібно свідоцтво про народження дитини?</w:t>
      </w:r>
    </w:p>
    <w:p w14:paraId="0000006A" w14:textId="77777777" w:rsidR="00F96B10" w:rsidRPr="00DE25FD" w:rsidRDefault="00DE25FD">
      <w:pPr>
        <w:numPr>
          <w:ilvl w:val="1"/>
          <w:numId w:val="1"/>
        </w:numPr>
        <w:rPr>
          <w:lang w:val="ru-RU"/>
        </w:rPr>
      </w:pPr>
      <w:r w:rsidRPr="00DE25FD">
        <w:rPr>
          <w:lang w:val="ru-RU"/>
        </w:rPr>
        <w:t>Для заповнення анкети - ні, але пам’ятайте, що вам ще треба сідати на літак чи паром, і тут будуть більш прискіпливі вимоги до документів</w:t>
      </w:r>
    </w:p>
    <w:p w14:paraId="0000006B" w14:textId="77777777" w:rsidR="00F96B10" w:rsidRDefault="00DE25FD">
      <w:pPr>
        <w:numPr>
          <w:ilvl w:val="0"/>
          <w:numId w:val="1"/>
        </w:numPr>
      </w:pPr>
      <w:r w:rsidRPr="00DE25FD">
        <w:rPr>
          <w:lang w:val="ru-RU"/>
        </w:rPr>
        <w:t xml:space="preserve">Казали, що віза на три роки, але мій </w:t>
      </w:r>
      <w:r>
        <w:t>BRP</w:t>
      </w:r>
      <w:r w:rsidRPr="00DE25FD">
        <w:rPr>
          <w:lang w:val="ru-RU"/>
        </w:rPr>
        <w:t xml:space="preserve"> дійсний лише до 31 грудня 2024 року, тобто 2.6 роки. </w:t>
      </w:r>
      <w:r>
        <w:t>Чому?</w:t>
      </w:r>
    </w:p>
    <w:p w14:paraId="0000006C" w14:textId="77777777" w:rsidR="00F96B10" w:rsidRPr="00DE25FD" w:rsidRDefault="00DE25FD">
      <w:pPr>
        <w:numPr>
          <w:ilvl w:val="1"/>
          <w:numId w:val="1"/>
        </w:numPr>
        <w:rPr>
          <w:lang w:val="ru-RU"/>
        </w:rPr>
      </w:pPr>
      <w:r w:rsidRPr="00DE25FD">
        <w:rPr>
          <w:lang w:val="ru-RU"/>
        </w:rPr>
        <w:t xml:space="preserve">Тому, що з 2025 року </w:t>
      </w:r>
      <w:r>
        <w:t>BRP</w:t>
      </w:r>
      <w:r w:rsidRPr="00DE25FD">
        <w:rPr>
          <w:lang w:val="ru-RU"/>
        </w:rPr>
        <w:t xml:space="preserve"> не будуть існувати і візові процеси будуть цілком електронні. Тобто, картка буде недійсна, але візовий статус нікуди не дінеться. Про це написано в листі, який ви отримаєте водночас з </w:t>
      </w:r>
      <w:r>
        <w:t>BRP</w:t>
      </w:r>
      <w:r w:rsidRPr="00DE25FD">
        <w:rPr>
          <w:lang w:val="ru-RU"/>
        </w:rPr>
        <w:t>.</w:t>
      </w:r>
    </w:p>
    <w:p w14:paraId="0000006D" w14:textId="77777777" w:rsidR="00F96B10" w:rsidRPr="00DE25FD" w:rsidRDefault="00F96B10">
      <w:pPr>
        <w:ind w:left="720"/>
        <w:rPr>
          <w:lang w:val="ru-RU"/>
        </w:rPr>
      </w:pPr>
    </w:p>
    <w:p w14:paraId="0000006E" w14:textId="77777777" w:rsidR="00F96B10" w:rsidRPr="00DE25FD" w:rsidRDefault="00DE25FD">
      <w:pPr>
        <w:pStyle w:val="Heading1"/>
        <w:rPr>
          <w:lang w:val="ru-RU"/>
        </w:rPr>
      </w:pPr>
      <w:bookmarkStart w:id="6" w:name="_Toc99656526"/>
      <w:r w:rsidRPr="00DE25FD">
        <w:rPr>
          <w:lang w:val="ru-RU"/>
        </w:rPr>
        <w:t>Де в Лондоні краще жити?</w:t>
      </w:r>
      <w:bookmarkEnd w:id="6"/>
    </w:p>
    <w:p w14:paraId="0000006F" w14:textId="77777777" w:rsidR="00F96B10" w:rsidRPr="00DE25FD" w:rsidRDefault="00DE25FD">
      <w:pPr>
        <w:rPr>
          <w:lang w:val="ru-RU"/>
        </w:rPr>
      </w:pPr>
      <w:r w:rsidRPr="00DE25FD">
        <w:rPr>
          <w:lang w:val="ru-RU"/>
        </w:rPr>
        <w:t>Краще за все жити не в Лондоні (</w:t>
      </w:r>
      <w:hyperlink r:id="rId32">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groups</w:t>
        </w:r>
        <w:r w:rsidRPr="00DE25FD">
          <w:rPr>
            <w:color w:val="1155CC"/>
            <w:u w:val="single"/>
            <w:lang w:val="ru-RU"/>
          </w:rPr>
          <w:t>/</w:t>
        </w:r>
        <w:r>
          <w:rPr>
            <w:color w:val="1155CC"/>
            <w:u w:val="single"/>
          </w:rPr>
          <w:t>ukrainiansinlondon</w:t>
        </w:r>
        <w:r w:rsidRPr="00DE25FD">
          <w:rPr>
            <w:color w:val="1155CC"/>
            <w:u w:val="single"/>
            <w:lang w:val="ru-RU"/>
          </w:rPr>
          <w:t>/</w:t>
        </w:r>
        <w:r>
          <w:rPr>
            <w:color w:val="1155CC"/>
            <w:u w:val="single"/>
          </w:rPr>
          <w:t>posts</w:t>
        </w:r>
        <w:r w:rsidRPr="00DE25FD">
          <w:rPr>
            <w:color w:val="1155CC"/>
            <w:u w:val="single"/>
            <w:lang w:val="ru-RU"/>
          </w:rPr>
          <w:t>/4903723669694328</w:t>
        </w:r>
      </w:hyperlink>
      <w:r w:rsidRPr="00DE25FD">
        <w:rPr>
          <w:lang w:val="ru-RU"/>
        </w:rPr>
        <w:t>), а десь подалі від нього. “Британська глубінка” вся більш-менш однакова, всюди будуть люди, магазини, сервіси, школи, лікарні та інше. Жити в Лондоні має сенс лише якщо (чи коли) у вас робота в Лондоні, з лондонською зарплатою, т.я. Лондон набагато дорожчий.</w:t>
      </w:r>
    </w:p>
    <w:p w14:paraId="00000070" w14:textId="77777777" w:rsidR="00F96B10" w:rsidRPr="00DE25FD" w:rsidRDefault="00DE25FD">
      <w:pPr>
        <w:rPr>
          <w:lang w:val="ru-RU"/>
        </w:rPr>
      </w:pPr>
      <w:r w:rsidRPr="00DE25FD">
        <w:rPr>
          <w:lang w:val="ru-RU"/>
        </w:rPr>
        <w:t>З іншого боку, нам пишуть: “</w:t>
      </w:r>
      <w:r w:rsidRPr="00DE25FD">
        <w:rPr>
          <w:rFonts w:ascii="Roboto" w:eastAsia="Roboto" w:hAnsi="Roboto" w:cs="Roboto"/>
          <w:color w:val="3C4043"/>
          <w:sz w:val="21"/>
          <w:szCs w:val="21"/>
          <w:highlight w:val="white"/>
          <w:lang w:val="ru-RU"/>
        </w:rPr>
        <w:t xml:space="preserve">Як на мене це неоднозначно, і я думаю, що у проживанні у Лондоні є деякі переваги. Наприклад те, що "ємність" великого міста набагато більша, тобто можна приїхати декількома родинами і потім підтримувати близькі відносини, знаходячись у тому самому місті. Я знаю декілька таких випадків, коли люди їдуть декількома родинами і не хочуть розлучатися. Ну і взагалі, мені здається що тут більше "двіжухи", людей з якими можна зустрітися, отримати якусь допомогу чи пораду, більше елемент "нетворкінга", та й мабуть більше можливостей для кваліфікованої праці. Але я звісно </w:t>
      </w:r>
      <w:r>
        <w:rPr>
          <w:rFonts w:ascii="Roboto" w:eastAsia="Roboto" w:hAnsi="Roboto" w:cs="Roboto"/>
          <w:color w:val="3C4043"/>
          <w:sz w:val="21"/>
          <w:szCs w:val="21"/>
          <w:highlight w:val="white"/>
        </w:rPr>
        <w:t>biased</w:t>
      </w:r>
      <w:r w:rsidRPr="00DE25FD">
        <w:rPr>
          <w:rFonts w:ascii="Roboto" w:eastAsia="Roboto" w:hAnsi="Roboto" w:cs="Roboto"/>
          <w:color w:val="3C4043"/>
          <w:sz w:val="21"/>
          <w:szCs w:val="21"/>
          <w:highlight w:val="white"/>
          <w:lang w:val="ru-RU"/>
        </w:rPr>
        <w:t>, тому що я люблю Лондон :)”</w:t>
      </w:r>
    </w:p>
    <w:p w14:paraId="00000071" w14:textId="77777777" w:rsidR="00F96B10" w:rsidRPr="00DE25FD" w:rsidRDefault="00F96B10">
      <w:pPr>
        <w:rPr>
          <w:lang w:val="ru-RU"/>
        </w:rPr>
      </w:pPr>
    </w:p>
    <w:p w14:paraId="00000072" w14:textId="77777777" w:rsidR="00F96B10" w:rsidRPr="00DE25FD" w:rsidRDefault="00DE25FD">
      <w:pPr>
        <w:pStyle w:val="Heading1"/>
        <w:rPr>
          <w:lang w:val="ru-RU"/>
        </w:rPr>
      </w:pPr>
      <w:bookmarkStart w:id="7" w:name="_Toc99656527"/>
      <w:r w:rsidRPr="00DE25FD">
        <w:rPr>
          <w:lang w:val="ru-RU"/>
        </w:rPr>
        <w:t xml:space="preserve">Як дістатись до </w:t>
      </w:r>
      <w:r>
        <w:t>UK</w:t>
      </w:r>
      <w:bookmarkEnd w:id="7"/>
    </w:p>
    <w:p w14:paraId="00000073" w14:textId="77777777" w:rsidR="00F96B10" w:rsidRDefault="00DE25FD">
      <w:pPr>
        <w:numPr>
          <w:ilvl w:val="0"/>
          <w:numId w:val="4"/>
        </w:numPr>
      </w:pPr>
      <w:r>
        <w:t>Літаком</w:t>
      </w:r>
    </w:p>
    <w:p w14:paraId="00000074" w14:textId="77777777" w:rsidR="00F96B10" w:rsidRDefault="00FB4E88">
      <w:pPr>
        <w:numPr>
          <w:ilvl w:val="1"/>
          <w:numId w:val="4"/>
        </w:numPr>
      </w:pPr>
      <w:hyperlink r:id="rId33">
        <w:r w:rsidR="00DE25FD">
          <w:rPr>
            <w:color w:val="1155CC"/>
            <w:u w:val="single"/>
          </w:rPr>
          <w:t>https://wizzair.com/</w:t>
        </w:r>
      </w:hyperlink>
      <w:r w:rsidR="00DE25FD">
        <w:t xml:space="preserve"> </w:t>
      </w:r>
    </w:p>
    <w:p w14:paraId="00000075" w14:textId="77777777" w:rsidR="00F96B10" w:rsidRPr="00DE25FD" w:rsidRDefault="00DE25FD">
      <w:pPr>
        <w:numPr>
          <w:ilvl w:val="2"/>
          <w:numId w:val="4"/>
        </w:numPr>
        <w:rPr>
          <w:lang w:val="ru-RU"/>
        </w:rPr>
      </w:pPr>
      <w:r w:rsidRPr="00DE25FD">
        <w:rPr>
          <w:lang w:val="ru-RU"/>
        </w:rPr>
        <w:t xml:space="preserve">Читайте </w:t>
      </w:r>
      <w:hyperlink r:id="rId34">
        <w:r>
          <w:rPr>
            <w:color w:val="1155CC"/>
            <w:u w:val="single"/>
          </w:rPr>
          <w:t>https</w:t>
        </w:r>
        <w:r w:rsidRPr="00DE25FD">
          <w:rPr>
            <w:color w:val="1155CC"/>
            <w:u w:val="single"/>
            <w:lang w:val="ru-RU"/>
          </w:rPr>
          <w:t>://</w:t>
        </w:r>
        <w:r>
          <w:rPr>
            <w:color w:val="1155CC"/>
            <w:u w:val="single"/>
          </w:rPr>
          <w:t>wizzair</w:t>
        </w:r>
        <w:r w:rsidRPr="00DE25FD">
          <w:rPr>
            <w:color w:val="1155CC"/>
            <w:u w:val="single"/>
            <w:lang w:val="ru-RU"/>
          </w:rPr>
          <w:t>.</w:t>
        </w:r>
        <w:r>
          <w:rPr>
            <w:color w:val="1155CC"/>
            <w:u w:val="single"/>
          </w:rPr>
          <w:t>com</w:t>
        </w:r>
        <w:r w:rsidRPr="00DE25FD">
          <w:rPr>
            <w:color w:val="1155CC"/>
            <w:u w:val="single"/>
            <w:lang w:val="ru-RU"/>
          </w:rPr>
          <w:t>/</w:t>
        </w:r>
        <w:r>
          <w:rPr>
            <w:color w:val="1155CC"/>
            <w:u w:val="single"/>
          </w:rPr>
          <w:t>en</w:t>
        </w:r>
        <w:r w:rsidRPr="00DE25FD">
          <w:rPr>
            <w:color w:val="1155CC"/>
            <w:u w:val="single"/>
            <w:lang w:val="ru-RU"/>
          </w:rPr>
          <w:t>-</w:t>
        </w:r>
        <w:r>
          <w:rPr>
            <w:color w:val="1155CC"/>
            <w:u w:val="single"/>
          </w:rPr>
          <w:t>gb</w:t>
        </w:r>
        <w:r w:rsidRPr="00DE25FD">
          <w:rPr>
            <w:color w:val="1155CC"/>
            <w:u w:val="single"/>
            <w:lang w:val="ru-RU"/>
          </w:rPr>
          <w:t>/</w:t>
        </w:r>
        <w:r>
          <w:rPr>
            <w:color w:val="1155CC"/>
            <w:u w:val="single"/>
          </w:rPr>
          <w:t>information</w:t>
        </w:r>
        <w:r w:rsidRPr="00DE25FD">
          <w:rPr>
            <w:color w:val="1155CC"/>
            <w:u w:val="single"/>
            <w:lang w:val="ru-RU"/>
          </w:rPr>
          <w:t>-</w:t>
        </w:r>
        <w:r>
          <w:rPr>
            <w:color w:val="1155CC"/>
            <w:u w:val="single"/>
          </w:rPr>
          <w:t>and</w:t>
        </w:r>
        <w:r w:rsidRPr="00DE25FD">
          <w:rPr>
            <w:color w:val="1155CC"/>
            <w:u w:val="single"/>
            <w:lang w:val="ru-RU"/>
          </w:rPr>
          <w:t>-</w:t>
        </w:r>
        <w:r>
          <w:rPr>
            <w:color w:val="1155CC"/>
            <w:u w:val="single"/>
          </w:rPr>
          <w:t>services</w:t>
        </w:r>
        <w:r w:rsidRPr="00DE25FD">
          <w:rPr>
            <w:color w:val="1155CC"/>
            <w:u w:val="single"/>
            <w:lang w:val="ru-RU"/>
          </w:rPr>
          <w:t>/</w:t>
        </w:r>
        <w:r>
          <w:rPr>
            <w:color w:val="1155CC"/>
            <w:u w:val="single"/>
          </w:rPr>
          <w:t>faq</w:t>
        </w:r>
        <w:r w:rsidRPr="00DE25FD">
          <w:rPr>
            <w:color w:val="1155CC"/>
            <w:u w:val="single"/>
            <w:lang w:val="ru-RU"/>
          </w:rPr>
          <w:t>/</w:t>
        </w:r>
        <w:r>
          <w:rPr>
            <w:color w:val="1155CC"/>
            <w:u w:val="single"/>
          </w:rPr>
          <w:t>ukrainian</w:t>
        </w:r>
        <w:r w:rsidRPr="00DE25FD">
          <w:rPr>
            <w:color w:val="1155CC"/>
            <w:u w:val="single"/>
            <w:lang w:val="ru-RU"/>
          </w:rPr>
          <w:t>-</w:t>
        </w:r>
        <w:r>
          <w:rPr>
            <w:color w:val="1155CC"/>
            <w:u w:val="single"/>
          </w:rPr>
          <w:t>refugee</w:t>
        </w:r>
        <w:r w:rsidRPr="00DE25FD">
          <w:rPr>
            <w:color w:val="1155CC"/>
            <w:u w:val="single"/>
            <w:lang w:val="ru-RU"/>
          </w:rPr>
          <w:t>-</w:t>
        </w:r>
        <w:r>
          <w:rPr>
            <w:color w:val="1155CC"/>
            <w:u w:val="single"/>
          </w:rPr>
          <w:t>free</w:t>
        </w:r>
        <w:r w:rsidRPr="00DE25FD">
          <w:rPr>
            <w:color w:val="1155CC"/>
            <w:u w:val="single"/>
            <w:lang w:val="ru-RU"/>
          </w:rPr>
          <w:t>-</w:t>
        </w:r>
        <w:r>
          <w:rPr>
            <w:color w:val="1155CC"/>
            <w:u w:val="single"/>
          </w:rPr>
          <w:t>tickets</w:t>
        </w:r>
      </w:hyperlink>
      <w:r w:rsidRPr="00DE25FD">
        <w:rPr>
          <w:lang w:val="ru-RU"/>
        </w:rPr>
        <w:t xml:space="preserve"> </w:t>
      </w:r>
    </w:p>
    <w:p w14:paraId="00000076" w14:textId="77777777" w:rsidR="00F96B10" w:rsidRDefault="00FB4E88">
      <w:pPr>
        <w:numPr>
          <w:ilvl w:val="1"/>
          <w:numId w:val="4"/>
        </w:numPr>
      </w:pPr>
      <w:hyperlink r:id="rId35">
        <w:r w:rsidR="00DE25FD">
          <w:rPr>
            <w:color w:val="1155CC"/>
            <w:u w:val="single"/>
          </w:rPr>
          <w:t>https://www.ryanair.com/</w:t>
        </w:r>
      </w:hyperlink>
    </w:p>
    <w:p w14:paraId="00000077" w14:textId="77777777" w:rsidR="00F96B10" w:rsidRDefault="00FB4E88">
      <w:pPr>
        <w:numPr>
          <w:ilvl w:val="1"/>
          <w:numId w:val="4"/>
        </w:numPr>
      </w:pPr>
      <w:hyperlink r:id="rId36">
        <w:r w:rsidR="00DE25FD">
          <w:rPr>
            <w:color w:val="1155CC"/>
            <w:u w:val="single"/>
          </w:rPr>
          <w:t>https://www.britishairways.com/</w:t>
        </w:r>
      </w:hyperlink>
      <w:r w:rsidR="00DE25FD">
        <w:t xml:space="preserve">  </w:t>
      </w:r>
    </w:p>
    <w:p w14:paraId="00000078" w14:textId="77777777" w:rsidR="00F96B10" w:rsidRDefault="00DE25FD">
      <w:pPr>
        <w:numPr>
          <w:ilvl w:val="1"/>
          <w:numId w:val="4"/>
        </w:numPr>
      </w:pPr>
      <w:r>
        <w:lastRenderedPageBreak/>
        <w:t>Якщо вам до Лондона та околиць, майте на увазі, що навколо Лондона чотири аеропорти: Heathrow, Gatwick, Luton та Stansted, тож у пошуку може бути доцільно обирати “London: all airports”</w:t>
      </w:r>
    </w:p>
    <w:p w14:paraId="00000079" w14:textId="77777777" w:rsidR="00F96B10" w:rsidRDefault="00DE25FD">
      <w:pPr>
        <w:numPr>
          <w:ilvl w:val="0"/>
          <w:numId w:val="4"/>
        </w:numPr>
      </w:pPr>
      <w:r>
        <w:t>Машиною</w:t>
      </w:r>
    </w:p>
    <w:p w14:paraId="0000007A" w14:textId="77777777" w:rsidR="00F96B10" w:rsidRPr="00DE25FD" w:rsidRDefault="00DE25FD">
      <w:pPr>
        <w:numPr>
          <w:ilvl w:val="1"/>
          <w:numId w:val="4"/>
        </w:numPr>
        <w:rPr>
          <w:lang w:val="ru-RU"/>
        </w:rPr>
      </w:pPr>
      <w:r w:rsidRPr="00DE25FD">
        <w:rPr>
          <w:lang w:val="ru-RU"/>
        </w:rPr>
        <w:t xml:space="preserve">Через тунель </w:t>
      </w:r>
      <w:hyperlink r:id="rId37">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eurotunnel</w:t>
        </w:r>
        <w:r w:rsidRPr="00DE25FD">
          <w:rPr>
            <w:color w:val="1155CC"/>
            <w:u w:val="single"/>
            <w:lang w:val="ru-RU"/>
          </w:rPr>
          <w:t>.</w:t>
        </w:r>
        <w:r>
          <w:rPr>
            <w:color w:val="1155CC"/>
            <w:u w:val="single"/>
          </w:rPr>
          <w:t>com</w:t>
        </w:r>
        <w:r w:rsidRPr="00DE25FD">
          <w:rPr>
            <w:color w:val="1155CC"/>
            <w:u w:val="single"/>
            <w:lang w:val="ru-RU"/>
          </w:rPr>
          <w:t>/</w:t>
        </w:r>
        <w:r>
          <w:rPr>
            <w:color w:val="1155CC"/>
            <w:u w:val="single"/>
          </w:rPr>
          <w:t>uk</w:t>
        </w:r>
        <w:r w:rsidRPr="00DE25FD">
          <w:rPr>
            <w:color w:val="1155CC"/>
            <w:u w:val="single"/>
            <w:lang w:val="ru-RU"/>
          </w:rPr>
          <w:t>/</w:t>
        </w:r>
        <w:r>
          <w:rPr>
            <w:color w:val="1155CC"/>
            <w:u w:val="single"/>
          </w:rPr>
          <w:t>tickets</w:t>
        </w:r>
        <w:r w:rsidRPr="00DE25FD">
          <w:rPr>
            <w:color w:val="1155CC"/>
            <w:u w:val="single"/>
            <w:lang w:val="ru-RU"/>
          </w:rPr>
          <w:t>-</w:t>
        </w:r>
        <w:r>
          <w:rPr>
            <w:color w:val="1155CC"/>
            <w:u w:val="single"/>
          </w:rPr>
          <w:t>and</w:t>
        </w:r>
        <w:r w:rsidRPr="00DE25FD">
          <w:rPr>
            <w:color w:val="1155CC"/>
            <w:u w:val="single"/>
            <w:lang w:val="ru-RU"/>
          </w:rPr>
          <w:t>-</w:t>
        </w:r>
        <w:r>
          <w:rPr>
            <w:color w:val="1155CC"/>
            <w:u w:val="single"/>
          </w:rPr>
          <w:t>fares</w:t>
        </w:r>
        <w:r w:rsidRPr="00DE25FD">
          <w:rPr>
            <w:color w:val="1155CC"/>
            <w:u w:val="single"/>
            <w:lang w:val="ru-RU"/>
          </w:rPr>
          <w:t>/</w:t>
        </w:r>
      </w:hyperlink>
      <w:r w:rsidRPr="00DE25FD">
        <w:rPr>
          <w:lang w:val="ru-RU"/>
        </w:rPr>
        <w:t xml:space="preserve">  </w:t>
      </w:r>
    </w:p>
    <w:p w14:paraId="0000007B" w14:textId="77777777" w:rsidR="00F96B10" w:rsidRPr="00DE25FD" w:rsidRDefault="00DE25FD">
      <w:pPr>
        <w:numPr>
          <w:ilvl w:val="1"/>
          <w:numId w:val="4"/>
        </w:numPr>
        <w:rPr>
          <w:lang w:val="ru-RU"/>
        </w:rPr>
      </w:pPr>
      <w:r w:rsidRPr="00DE25FD">
        <w:rPr>
          <w:lang w:val="ru-RU"/>
        </w:rPr>
        <w:t xml:space="preserve">На паромі - читайте цей пост: </w:t>
      </w:r>
      <w:hyperlink r:id="rId38">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groups</w:t>
        </w:r>
        <w:r w:rsidRPr="00DE25FD">
          <w:rPr>
            <w:color w:val="1155CC"/>
            <w:u w:val="single"/>
            <w:lang w:val="ru-RU"/>
          </w:rPr>
          <w:t>/</w:t>
        </w:r>
        <w:r>
          <w:rPr>
            <w:color w:val="1155CC"/>
            <w:u w:val="single"/>
          </w:rPr>
          <w:t>Visa</w:t>
        </w:r>
        <w:r w:rsidRPr="00DE25FD">
          <w:rPr>
            <w:color w:val="1155CC"/>
            <w:u w:val="single"/>
            <w:lang w:val="ru-RU"/>
          </w:rPr>
          <w:t>4</w:t>
        </w:r>
        <w:r>
          <w:rPr>
            <w:color w:val="1155CC"/>
            <w:u w:val="single"/>
          </w:rPr>
          <w:t>UK</w:t>
        </w:r>
        <w:r w:rsidRPr="00DE25FD">
          <w:rPr>
            <w:color w:val="1155CC"/>
            <w:u w:val="single"/>
            <w:lang w:val="ru-RU"/>
          </w:rPr>
          <w:t>/</w:t>
        </w:r>
        <w:r>
          <w:rPr>
            <w:color w:val="1155CC"/>
            <w:u w:val="single"/>
          </w:rPr>
          <w:t>posts</w:t>
        </w:r>
        <w:r w:rsidRPr="00DE25FD">
          <w:rPr>
            <w:color w:val="1155CC"/>
            <w:u w:val="single"/>
            <w:lang w:val="ru-RU"/>
          </w:rPr>
          <w:t>/3198773547113626</w:t>
        </w:r>
      </w:hyperlink>
      <w:r w:rsidRPr="00DE25FD">
        <w:rPr>
          <w:lang w:val="ru-RU"/>
        </w:rPr>
        <w:t xml:space="preserve"> </w:t>
      </w:r>
    </w:p>
    <w:p w14:paraId="0000007C" w14:textId="77777777" w:rsidR="00F96B10" w:rsidRDefault="00DE25FD">
      <w:pPr>
        <w:numPr>
          <w:ilvl w:val="0"/>
          <w:numId w:val="4"/>
        </w:numPr>
      </w:pPr>
      <w:r>
        <w:t>Потягом</w:t>
      </w:r>
    </w:p>
    <w:p w14:paraId="0000007D" w14:textId="77777777" w:rsidR="00F96B10" w:rsidRDefault="00FB4E88">
      <w:pPr>
        <w:numPr>
          <w:ilvl w:val="1"/>
          <w:numId w:val="4"/>
        </w:numPr>
      </w:pPr>
      <w:hyperlink r:id="rId39">
        <w:r w:rsidR="00DE25FD">
          <w:rPr>
            <w:color w:val="1155CC"/>
            <w:u w:val="single"/>
          </w:rPr>
          <w:t>https://www.eurostar.com/</w:t>
        </w:r>
      </w:hyperlink>
      <w:r w:rsidR="00DE25FD">
        <w:t xml:space="preserve"> </w:t>
      </w:r>
    </w:p>
    <w:p w14:paraId="0000007E" w14:textId="77777777" w:rsidR="00F96B10" w:rsidRPr="00DE25FD" w:rsidRDefault="00DE25FD">
      <w:pPr>
        <w:pStyle w:val="Heading1"/>
        <w:rPr>
          <w:lang w:val="ru-RU"/>
        </w:rPr>
      </w:pPr>
      <w:bookmarkStart w:id="8" w:name="_Toc99656528"/>
      <w:r w:rsidRPr="00DE25FD">
        <w:rPr>
          <w:lang w:val="ru-RU"/>
        </w:rPr>
        <w:t xml:space="preserve">Я тільки-но потрапив в </w:t>
      </w:r>
      <w:r>
        <w:t>UK</w:t>
      </w:r>
      <w:r w:rsidRPr="00DE25FD">
        <w:rPr>
          <w:lang w:val="ru-RU"/>
        </w:rPr>
        <w:t>, що робити?</w:t>
      </w:r>
      <w:bookmarkEnd w:id="8"/>
    </w:p>
    <w:p w14:paraId="0000007F" w14:textId="77777777" w:rsidR="00F96B10" w:rsidRPr="00DE25FD" w:rsidRDefault="00DE25FD">
      <w:pPr>
        <w:rPr>
          <w:lang w:val="ru-RU"/>
        </w:rPr>
      </w:pPr>
      <w:r w:rsidRPr="00DE25FD">
        <w:rPr>
          <w:lang w:val="ru-RU"/>
        </w:rPr>
        <w:t>Три головних питання: куди ви прямуєте, як підтримувати зв’язок, де взяти гроші?</w:t>
      </w:r>
    </w:p>
    <w:p w14:paraId="00000080" w14:textId="77777777" w:rsidR="00F96B10" w:rsidRPr="00DE25FD" w:rsidRDefault="00DE25FD">
      <w:pPr>
        <w:rPr>
          <w:lang w:val="ru-RU"/>
        </w:rPr>
      </w:pPr>
      <w:r w:rsidRPr="00DE25FD">
        <w:rPr>
          <w:lang w:val="ru-RU"/>
        </w:rPr>
        <w:t xml:space="preserve">Якщо вас хтось зустрічає - скидайте ці питання на них. </w:t>
      </w:r>
    </w:p>
    <w:p w14:paraId="00000081" w14:textId="77777777" w:rsidR="00F96B10" w:rsidRPr="00DE25FD" w:rsidRDefault="00DE25FD">
      <w:pPr>
        <w:rPr>
          <w:lang w:val="ru-RU"/>
        </w:rPr>
      </w:pPr>
      <w:r w:rsidRPr="00DE25FD">
        <w:rPr>
          <w:lang w:val="ru-RU"/>
        </w:rPr>
        <w:t>Якщо ні, то читайте далі.</w:t>
      </w:r>
    </w:p>
    <w:p w14:paraId="00000082" w14:textId="77777777" w:rsidR="00F96B10" w:rsidRPr="00DE25FD" w:rsidRDefault="00DE25FD">
      <w:pPr>
        <w:pStyle w:val="Heading2"/>
        <w:rPr>
          <w:lang w:val="ru-RU"/>
        </w:rPr>
      </w:pPr>
      <w:bookmarkStart w:id="9" w:name="_Toc99656529"/>
      <w:r w:rsidRPr="00DE25FD">
        <w:rPr>
          <w:lang w:val="ru-RU"/>
        </w:rPr>
        <w:t>Як тримати зв’язок та отримати інтернет?</w:t>
      </w:r>
      <w:bookmarkEnd w:id="9"/>
    </w:p>
    <w:p w14:paraId="00000083" w14:textId="77777777" w:rsidR="00F96B10" w:rsidRPr="00DE25FD" w:rsidRDefault="00DE25FD">
      <w:pPr>
        <w:rPr>
          <w:lang w:val="ru-RU"/>
        </w:rPr>
      </w:pPr>
      <w:r w:rsidRPr="00DE25FD">
        <w:rPr>
          <w:lang w:val="ru-RU"/>
        </w:rPr>
        <w:t xml:space="preserve">Великі оператори </w:t>
      </w:r>
      <w:r>
        <w:t>UK</w:t>
      </w:r>
      <w:r w:rsidRPr="00DE25FD">
        <w:rPr>
          <w:lang w:val="ru-RU"/>
        </w:rPr>
        <w:t xml:space="preserve">: </w:t>
      </w:r>
      <w:r>
        <w:t>Vodafone</w:t>
      </w:r>
      <w:r w:rsidRPr="00DE25FD">
        <w:rPr>
          <w:lang w:val="ru-RU"/>
        </w:rPr>
        <w:t xml:space="preserve">, </w:t>
      </w:r>
      <w:r>
        <w:t>O</w:t>
      </w:r>
      <w:r w:rsidRPr="00DE25FD">
        <w:rPr>
          <w:lang w:val="ru-RU"/>
        </w:rPr>
        <w:t xml:space="preserve">2, </w:t>
      </w:r>
      <w:r>
        <w:t>EE</w:t>
      </w:r>
      <w:r w:rsidRPr="00DE25FD">
        <w:rPr>
          <w:lang w:val="ru-RU"/>
        </w:rPr>
        <w:t xml:space="preserve">, </w:t>
      </w:r>
      <w:r>
        <w:t>Three</w:t>
      </w:r>
      <w:r w:rsidRPr="00DE25FD">
        <w:rPr>
          <w:lang w:val="ru-RU"/>
        </w:rPr>
        <w:t>. Усі інші оператори (</w:t>
      </w:r>
      <w:r>
        <w:t>giffgaff</w:t>
      </w:r>
      <w:r w:rsidRPr="00DE25FD">
        <w:rPr>
          <w:lang w:val="ru-RU"/>
        </w:rPr>
        <w:t xml:space="preserve">, </w:t>
      </w:r>
      <w:r>
        <w:t>Lebara</w:t>
      </w:r>
      <w:r w:rsidRPr="00DE25FD">
        <w:rPr>
          <w:lang w:val="ru-RU"/>
        </w:rPr>
        <w:t xml:space="preserve">, </w:t>
      </w:r>
      <w:r>
        <w:t>Tesco</w:t>
      </w:r>
      <w:r w:rsidRPr="00DE25FD">
        <w:rPr>
          <w:lang w:val="ru-RU"/>
        </w:rPr>
        <w:t>, ..) є “віртуальними” та будуть користуватися мережами цих операторів.</w:t>
      </w:r>
    </w:p>
    <w:p w14:paraId="00000084" w14:textId="77777777" w:rsidR="00F96B10" w:rsidRPr="00DE25FD" w:rsidRDefault="00F96B10">
      <w:pPr>
        <w:rPr>
          <w:lang w:val="ru-RU"/>
        </w:rPr>
      </w:pPr>
    </w:p>
    <w:p w14:paraId="00000085" w14:textId="77777777" w:rsidR="00F96B10" w:rsidRPr="00DE25FD" w:rsidRDefault="00DE25FD">
      <w:pPr>
        <w:rPr>
          <w:lang w:val="ru-RU"/>
        </w:rPr>
      </w:pPr>
      <w:r w:rsidRPr="00DE25FD">
        <w:rPr>
          <w:lang w:val="ru-RU"/>
        </w:rPr>
        <w:t xml:space="preserve">Станом на зараз, великі мережі дають безкоштовно дзвонити в Україну ТА безкоштовно знаходитись в роумінгу в </w:t>
      </w:r>
      <w:r>
        <w:t>UK</w:t>
      </w:r>
      <w:r w:rsidRPr="00DE25FD">
        <w:rPr>
          <w:lang w:val="ru-RU"/>
        </w:rPr>
        <w:t xml:space="preserve">: </w:t>
      </w:r>
      <w:hyperlink r:id="rId40">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techradar</w:t>
        </w:r>
        <w:r w:rsidRPr="00DE25FD">
          <w:rPr>
            <w:color w:val="1155CC"/>
            <w:u w:val="single"/>
            <w:lang w:val="ru-RU"/>
          </w:rPr>
          <w:t>.</w:t>
        </w:r>
        <w:r>
          <w:rPr>
            <w:color w:val="1155CC"/>
            <w:u w:val="single"/>
          </w:rPr>
          <w:t>com</w:t>
        </w:r>
        <w:r w:rsidRPr="00DE25FD">
          <w:rPr>
            <w:color w:val="1155CC"/>
            <w:u w:val="single"/>
            <w:lang w:val="ru-RU"/>
          </w:rPr>
          <w:t>/</w:t>
        </w:r>
        <w:r>
          <w:rPr>
            <w:color w:val="1155CC"/>
            <w:u w:val="single"/>
          </w:rPr>
          <w:t>uk</w:t>
        </w:r>
        <w:r w:rsidRPr="00DE25FD">
          <w:rPr>
            <w:color w:val="1155CC"/>
            <w:u w:val="single"/>
            <w:lang w:val="ru-RU"/>
          </w:rPr>
          <w:t>/</w:t>
        </w:r>
        <w:r>
          <w:rPr>
            <w:color w:val="1155CC"/>
            <w:u w:val="single"/>
          </w:rPr>
          <w:t>news</w:t>
        </w:r>
        <w:r w:rsidRPr="00DE25FD">
          <w:rPr>
            <w:color w:val="1155CC"/>
            <w:u w:val="single"/>
            <w:lang w:val="ru-RU"/>
          </w:rPr>
          <w:t>/</w:t>
        </w:r>
        <w:r>
          <w:rPr>
            <w:color w:val="1155CC"/>
            <w:u w:val="single"/>
          </w:rPr>
          <w:t>uk</w:t>
        </w:r>
        <w:r w:rsidRPr="00DE25FD">
          <w:rPr>
            <w:color w:val="1155CC"/>
            <w:u w:val="single"/>
            <w:lang w:val="ru-RU"/>
          </w:rPr>
          <w:t>-</w:t>
        </w:r>
        <w:r>
          <w:rPr>
            <w:color w:val="1155CC"/>
            <w:u w:val="single"/>
          </w:rPr>
          <w:t>mobile</w:t>
        </w:r>
        <w:r w:rsidRPr="00DE25FD">
          <w:rPr>
            <w:color w:val="1155CC"/>
            <w:u w:val="single"/>
            <w:lang w:val="ru-RU"/>
          </w:rPr>
          <w:t>-</w:t>
        </w:r>
        <w:r>
          <w:rPr>
            <w:color w:val="1155CC"/>
            <w:u w:val="single"/>
          </w:rPr>
          <w:t>operators</w:t>
        </w:r>
        <w:r w:rsidRPr="00DE25FD">
          <w:rPr>
            <w:color w:val="1155CC"/>
            <w:u w:val="single"/>
            <w:lang w:val="ru-RU"/>
          </w:rPr>
          <w:t>-</w:t>
        </w:r>
        <w:r>
          <w:rPr>
            <w:color w:val="1155CC"/>
            <w:u w:val="single"/>
          </w:rPr>
          <w:t>offer</w:t>
        </w:r>
        <w:r w:rsidRPr="00DE25FD">
          <w:rPr>
            <w:color w:val="1155CC"/>
            <w:u w:val="single"/>
            <w:lang w:val="ru-RU"/>
          </w:rPr>
          <w:t>-</w:t>
        </w:r>
        <w:r>
          <w:rPr>
            <w:color w:val="1155CC"/>
            <w:u w:val="single"/>
          </w:rPr>
          <w:t>free</w:t>
        </w:r>
        <w:r w:rsidRPr="00DE25FD">
          <w:rPr>
            <w:color w:val="1155CC"/>
            <w:u w:val="single"/>
            <w:lang w:val="ru-RU"/>
          </w:rPr>
          <w:t>-</w:t>
        </w:r>
        <w:r>
          <w:rPr>
            <w:color w:val="1155CC"/>
            <w:u w:val="single"/>
          </w:rPr>
          <w:t>calls</w:t>
        </w:r>
        <w:r w:rsidRPr="00DE25FD">
          <w:rPr>
            <w:color w:val="1155CC"/>
            <w:u w:val="single"/>
            <w:lang w:val="ru-RU"/>
          </w:rPr>
          <w:t>-</w:t>
        </w:r>
        <w:r>
          <w:rPr>
            <w:color w:val="1155CC"/>
            <w:u w:val="single"/>
          </w:rPr>
          <w:t>to</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waive</w:t>
        </w:r>
        <w:r w:rsidRPr="00DE25FD">
          <w:rPr>
            <w:color w:val="1155CC"/>
            <w:u w:val="single"/>
            <w:lang w:val="ru-RU"/>
          </w:rPr>
          <w:t>-</w:t>
        </w:r>
        <w:r>
          <w:rPr>
            <w:color w:val="1155CC"/>
            <w:u w:val="single"/>
          </w:rPr>
          <w:t>roaming</w:t>
        </w:r>
        <w:r w:rsidRPr="00DE25FD">
          <w:rPr>
            <w:color w:val="1155CC"/>
            <w:u w:val="single"/>
            <w:lang w:val="ru-RU"/>
          </w:rPr>
          <w:t>-</w:t>
        </w:r>
        <w:r>
          <w:rPr>
            <w:color w:val="1155CC"/>
            <w:u w:val="single"/>
          </w:rPr>
          <w:t>charges</w:t>
        </w:r>
      </w:hyperlink>
    </w:p>
    <w:p w14:paraId="00000086" w14:textId="77777777" w:rsidR="00F96B10" w:rsidRPr="00DE25FD" w:rsidRDefault="00DE25FD">
      <w:pPr>
        <w:rPr>
          <w:lang w:val="ru-RU"/>
        </w:rPr>
      </w:pPr>
      <w:r w:rsidRPr="00DE25FD">
        <w:rPr>
          <w:lang w:val="ru-RU"/>
        </w:rPr>
        <w:t>Тобто якщо ваш український оператор дозволяє роумінг, ваш телефон буде просто працювати. Чи поширюється це на дата-трафік, я не знаю.</w:t>
      </w:r>
    </w:p>
    <w:p w14:paraId="00000087" w14:textId="77777777" w:rsidR="00F96B10" w:rsidRPr="00DE25FD" w:rsidRDefault="00F96B10">
      <w:pPr>
        <w:rPr>
          <w:lang w:val="ru-RU"/>
        </w:rPr>
      </w:pPr>
    </w:p>
    <w:p w14:paraId="00000088" w14:textId="77777777" w:rsidR="00F96B10" w:rsidRPr="00DE25FD" w:rsidRDefault="00DE25FD">
      <w:pPr>
        <w:rPr>
          <w:lang w:val="ru-RU"/>
        </w:rPr>
      </w:pPr>
      <w:r w:rsidRPr="00DE25FD">
        <w:rPr>
          <w:lang w:val="ru-RU"/>
        </w:rPr>
        <w:t xml:space="preserve">Або ж купуйте </w:t>
      </w:r>
      <w:r>
        <w:t>SIM</w:t>
      </w:r>
      <w:r w:rsidRPr="00DE25FD">
        <w:rPr>
          <w:lang w:val="ru-RU"/>
        </w:rPr>
        <w:t xml:space="preserve">-карту в (аеро)порту прибуття, красна ціна 10 фунтів в місяць за </w:t>
      </w:r>
      <w:r>
        <w:t>unlimited</w:t>
      </w:r>
      <w:r w:rsidRPr="00DE25FD">
        <w:rPr>
          <w:lang w:val="ru-RU"/>
        </w:rPr>
        <w:t xml:space="preserve"> </w:t>
      </w:r>
      <w:r>
        <w:t>calls</w:t>
      </w:r>
      <w:r w:rsidRPr="00DE25FD">
        <w:rPr>
          <w:lang w:val="ru-RU"/>
        </w:rPr>
        <w:t xml:space="preserve">, </w:t>
      </w:r>
      <w:r>
        <w:t>unlimited</w:t>
      </w:r>
      <w:r w:rsidRPr="00DE25FD">
        <w:rPr>
          <w:lang w:val="ru-RU"/>
        </w:rPr>
        <w:t xml:space="preserve"> </w:t>
      </w:r>
      <w:r>
        <w:t>texts</w:t>
      </w:r>
      <w:r w:rsidRPr="00DE25FD">
        <w:rPr>
          <w:lang w:val="ru-RU"/>
        </w:rPr>
        <w:t xml:space="preserve"> та декілька </w:t>
      </w:r>
      <w:r>
        <w:t>GB</w:t>
      </w:r>
      <w:r w:rsidRPr="00DE25FD">
        <w:rPr>
          <w:lang w:val="ru-RU"/>
        </w:rPr>
        <w:t xml:space="preserve"> дата-трафіку. </w:t>
      </w:r>
      <w:r>
        <w:t>SIM</w:t>
      </w:r>
      <w:r w:rsidRPr="00DE25FD">
        <w:rPr>
          <w:lang w:val="ru-RU"/>
        </w:rPr>
        <w:t xml:space="preserve"> без контракту (“передоплата”) тут буде називатися </w:t>
      </w:r>
      <w:r>
        <w:rPr>
          <w:b/>
        </w:rPr>
        <w:t>Pay</w:t>
      </w:r>
      <w:r w:rsidRPr="00DE25FD">
        <w:rPr>
          <w:b/>
          <w:lang w:val="ru-RU"/>
        </w:rPr>
        <w:t xml:space="preserve"> </w:t>
      </w:r>
      <w:r>
        <w:rPr>
          <w:b/>
        </w:rPr>
        <w:t>as</w:t>
      </w:r>
      <w:r w:rsidRPr="00DE25FD">
        <w:rPr>
          <w:b/>
          <w:lang w:val="ru-RU"/>
        </w:rPr>
        <w:t xml:space="preserve"> </w:t>
      </w:r>
      <w:r>
        <w:rPr>
          <w:b/>
        </w:rPr>
        <w:t>You</w:t>
      </w:r>
      <w:r w:rsidRPr="00DE25FD">
        <w:rPr>
          <w:b/>
          <w:lang w:val="ru-RU"/>
        </w:rPr>
        <w:t xml:space="preserve"> </w:t>
      </w:r>
      <w:r>
        <w:rPr>
          <w:b/>
        </w:rPr>
        <w:t>Go</w:t>
      </w:r>
      <w:r w:rsidRPr="00DE25FD">
        <w:rPr>
          <w:b/>
          <w:lang w:val="ru-RU"/>
        </w:rPr>
        <w:t xml:space="preserve">. </w:t>
      </w:r>
      <w:r w:rsidRPr="00DE25FD">
        <w:rPr>
          <w:lang w:val="ru-RU"/>
        </w:rPr>
        <w:t>На пакунку буде написано скільки хвилин та дата трафіку вона дає. Нечасто, але буває так, що “у нашому селі” якийсь оператор працює краще інших - варто запитати у тих, у кого ви будете жити.</w:t>
      </w:r>
    </w:p>
    <w:p w14:paraId="00000089" w14:textId="77777777" w:rsidR="00F96B10" w:rsidRPr="00DE25FD" w:rsidRDefault="00F96B10">
      <w:pPr>
        <w:rPr>
          <w:lang w:val="ru-RU"/>
        </w:rPr>
      </w:pPr>
    </w:p>
    <w:p w14:paraId="0000008A" w14:textId="77777777" w:rsidR="00F96B10" w:rsidRPr="00DE25FD" w:rsidRDefault="00DE25FD">
      <w:pPr>
        <w:rPr>
          <w:lang w:val="ru-RU"/>
        </w:rPr>
      </w:pPr>
      <w:r w:rsidRPr="00DE25FD">
        <w:rPr>
          <w:lang w:val="ru-RU"/>
        </w:rPr>
        <w:t>Номер можна потом перенести до іншого оператора.</w:t>
      </w:r>
    </w:p>
    <w:p w14:paraId="0000008B" w14:textId="77777777" w:rsidR="00F96B10" w:rsidRPr="00DE25FD" w:rsidRDefault="00DE25FD">
      <w:pPr>
        <w:pStyle w:val="Heading2"/>
        <w:rPr>
          <w:lang w:val="ru-RU"/>
        </w:rPr>
      </w:pPr>
      <w:bookmarkStart w:id="10" w:name="_Toc99656530"/>
      <w:r w:rsidRPr="00DE25FD">
        <w:rPr>
          <w:lang w:val="ru-RU"/>
        </w:rPr>
        <w:t>Як доїхати?</w:t>
      </w:r>
      <w:bookmarkEnd w:id="10"/>
    </w:p>
    <w:p w14:paraId="0000008C" w14:textId="77777777" w:rsidR="00F96B10" w:rsidRPr="00DE25FD" w:rsidRDefault="00DE25FD">
      <w:pPr>
        <w:rPr>
          <w:lang w:val="ru-RU"/>
        </w:rPr>
      </w:pPr>
      <w:r w:rsidRPr="00DE25FD">
        <w:rPr>
          <w:lang w:val="ru-RU"/>
        </w:rPr>
        <w:t xml:space="preserve">Ви прямуєте до адреси вашого спонсора чи родичів. Для того, щоб потрапити будь-куди в </w:t>
      </w:r>
      <w:r>
        <w:t>UK</w:t>
      </w:r>
      <w:r w:rsidRPr="00DE25FD">
        <w:rPr>
          <w:lang w:val="ru-RU"/>
        </w:rPr>
        <w:t xml:space="preserve">, достатньо знати </w:t>
      </w:r>
      <w:r>
        <w:t>i</w:t>
      </w:r>
      <w:r w:rsidRPr="00DE25FD">
        <w:rPr>
          <w:lang w:val="ru-RU"/>
        </w:rPr>
        <w:t>ндекс (</w:t>
      </w:r>
      <w:r>
        <w:rPr>
          <w:b/>
        </w:rPr>
        <w:t>post</w:t>
      </w:r>
      <w:r w:rsidRPr="00DE25FD">
        <w:rPr>
          <w:b/>
          <w:lang w:val="ru-RU"/>
        </w:rPr>
        <w:t xml:space="preserve"> </w:t>
      </w:r>
      <w:r>
        <w:rPr>
          <w:b/>
        </w:rPr>
        <w:t>code</w:t>
      </w:r>
      <w:r w:rsidRPr="00DE25FD">
        <w:rPr>
          <w:lang w:val="ru-RU"/>
        </w:rPr>
        <w:t xml:space="preserve">), та номер дома. Все! Якщо ви їдете в </w:t>
      </w:r>
      <w:r w:rsidRPr="00DE25FD">
        <w:rPr>
          <w:b/>
          <w:lang w:val="ru-RU"/>
        </w:rPr>
        <w:t>23</w:t>
      </w:r>
      <w:r w:rsidRPr="00DE25FD">
        <w:rPr>
          <w:lang w:val="ru-RU"/>
        </w:rPr>
        <w:t xml:space="preserve"> </w:t>
      </w:r>
      <w:r>
        <w:t>Weird</w:t>
      </w:r>
      <w:r w:rsidRPr="00DE25FD">
        <w:rPr>
          <w:lang w:val="ru-RU"/>
        </w:rPr>
        <w:t xml:space="preserve"> </w:t>
      </w:r>
      <w:r>
        <w:t>Drive</w:t>
      </w:r>
      <w:r w:rsidRPr="00DE25FD">
        <w:rPr>
          <w:lang w:val="ru-RU"/>
        </w:rPr>
        <w:t xml:space="preserve">, </w:t>
      </w:r>
      <w:r>
        <w:t>Upper</w:t>
      </w:r>
      <w:r w:rsidRPr="00DE25FD">
        <w:rPr>
          <w:lang w:val="ru-RU"/>
        </w:rPr>
        <w:t xml:space="preserve"> </w:t>
      </w:r>
      <w:r>
        <w:t>Bumpkiss</w:t>
      </w:r>
      <w:r w:rsidRPr="00DE25FD">
        <w:rPr>
          <w:lang w:val="ru-RU"/>
        </w:rPr>
        <w:t xml:space="preserve">, </w:t>
      </w:r>
      <w:r>
        <w:t>Nowhereshire</w:t>
      </w:r>
      <w:r w:rsidRPr="00DE25FD">
        <w:rPr>
          <w:lang w:val="ru-RU"/>
        </w:rPr>
        <w:t xml:space="preserve">, </w:t>
      </w:r>
      <w:r>
        <w:t>England</w:t>
      </w:r>
      <w:r w:rsidRPr="00DE25FD">
        <w:rPr>
          <w:lang w:val="ru-RU"/>
        </w:rPr>
        <w:t>,</w:t>
      </w:r>
      <w:r w:rsidRPr="00DE25FD">
        <w:rPr>
          <w:b/>
          <w:lang w:val="ru-RU"/>
        </w:rPr>
        <w:t xml:space="preserve"> </w:t>
      </w:r>
      <w:r>
        <w:rPr>
          <w:b/>
        </w:rPr>
        <w:t>PC</w:t>
      </w:r>
      <w:r w:rsidRPr="00DE25FD">
        <w:rPr>
          <w:b/>
          <w:lang w:val="ru-RU"/>
        </w:rPr>
        <w:t xml:space="preserve">12 </w:t>
      </w:r>
      <w:r>
        <w:rPr>
          <w:b/>
        </w:rPr>
        <w:t>C</w:t>
      </w:r>
      <w:r w:rsidRPr="00DE25FD">
        <w:rPr>
          <w:b/>
          <w:lang w:val="ru-RU"/>
        </w:rPr>
        <w:t>45</w:t>
      </w:r>
      <w:r w:rsidRPr="00DE25FD">
        <w:rPr>
          <w:lang w:val="ru-RU"/>
        </w:rPr>
        <w:t>, то цю адресу можна скоротити до “</w:t>
      </w:r>
      <w:r>
        <w:rPr>
          <w:b/>
        </w:rPr>
        <w:t>number</w:t>
      </w:r>
      <w:r w:rsidRPr="00DE25FD">
        <w:rPr>
          <w:b/>
          <w:lang w:val="ru-RU"/>
        </w:rPr>
        <w:t xml:space="preserve"> 23, </w:t>
      </w:r>
      <w:r>
        <w:rPr>
          <w:b/>
        </w:rPr>
        <w:t>PC</w:t>
      </w:r>
      <w:r w:rsidRPr="00DE25FD">
        <w:rPr>
          <w:b/>
          <w:lang w:val="ru-RU"/>
        </w:rPr>
        <w:t xml:space="preserve">12 </w:t>
      </w:r>
      <w:r>
        <w:rPr>
          <w:b/>
        </w:rPr>
        <w:t>C</w:t>
      </w:r>
      <w:r w:rsidRPr="00DE25FD">
        <w:rPr>
          <w:b/>
          <w:lang w:val="ru-RU"/>
        </w:rPr>
        <w:t>45</w:t>
      </w:r>
      <w:r w:rsidRPr="00DE25FD">
        <w:rPr>
          <w:lang w:val="ru-RU"/>
        </w:rPr>
        <w:t xml:space="preserve">” - і будь-яка мапа, таксист чи </w:t>
      </w:r>
      <w:r>
        <w:t>Uber</w:t>
      </w:r>
      <w:r w:rsidRPr="00DE25FD">
        <w:rPr>
          <w:lang w:val="ru-RU"/>
        </w:rPr>
        <w:t xml:space="preserve"> так її знайдуть. Якщо вулиця коротка, то іноді достатньо тільки </w:t>
      </w:r>
      <w:r>
        <w:t>post</w:t>
      </w:r>
      <w:r w:rsidRPr="00DE25FD">
        <w:rPr>
          <w:lang w:val="ru-RU"/>
        </w:rPr>
        <w:t xml:space="preserve"> </w:t>
      </w:r>
      <w:r>
        <w:t>code</w:t>
      </w:r>
      <w:r w:rsidRPr="00DE25FD">
        <w:rPr>
          <w:lang w:val="ru-RU"/>
        </w:rPr>
        <w:t>.</w:t>
      </w:r>
    </w:p>
    <w:p w14:paraId="0000008D" w14:textId="77777777" w:rsidR="00F96B10" w:rsidRPr="00DE25FD" w:rsidRDefault="00F96B10">
      <w:pPr>
        <w:rPr>
          <w:lang w:val="ru-RU"/>
        </w:rPr>
      </w:pPr>
    </w:p>
    <w:p w14:paraId="0000008E" w14:textId="77777777" w:rsidR="00F96B10" w:rsidRPr="00DE25FD" w:rsidRDefault="00DE25FD">
      <w:pPr>
        <w:rPr>
          <w:lang w:val="ru-RU"/>
        </w:rPr>
      </w:pPr>
      <w:r>
        <w:t>Google</w:t>
      </w:r>
      <w:r w:rsidRPr="00DE25FD">
        <w:rPr>
          <w:lang w:val="ru-RU"/>
        </w:rPr>
        <w:t xml:space="preserve"> </w:t>
      </w:r>
      <w:r>
        <w:t>maps</w:t>
      </w:r>
      <w:r w:rsidRPr="00DE25FD">
        <w:rPr>
          <w:lang w:val="ru-RU"/>
        </w:rPr>
        <w:t xml:space="preserve"> прокладуть вам маршрут до будь-якої точки громадським транспортом. </w:t>
      </w:r>
      <w:hyperlink r:id="rId41">
        <w:r>
          <w:rPr>
            <w:color w:val="1155CC"/>
            <w:u w:val="single"/>
          </w:rPr>
          <w:t>Citymapper</w:t>
        </w:r>
      </w:hyperlink>
      <w:r w:rsidRPr="00DE25FD">
        <w:rPr>
          <w:lang w:val="ru-RU"/>
        </w:rPr>
        <w:t xml:space="preserve"> (є для </w:t>
      </w:r>
      <w:r>
        <w:t>Apple</w:t>
      </w:r>
      <w:r w:rsidRPr="00DE25FD">
        <w:rPr>
          <w:lang w:val="ru-RU"/>
        </w:rPr>
        <w:t xml:space="preserve"> та </w:t>
      </w:r>
      <w:r>
        <w:t>Android</w:t>
      </w:r>
      <w:r w:rsidRPr="00DE25FD">
        <w:rPr>
          <w:lang w:val="ru-RU"/>
        </w:rPr>
        <w:t>) у великих містах навіть покаже вам, коли прийде той самий потяг чи автобус. Протягом 48 годин після прибуття ви можете подорожувати поїздом безкоштовно (</w:t>
      </w:r>
      <w:hyperlink r:id="rId42">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networkrail</w:t>
        </w:r>
        <w:r w:rsidRPr="00DE25FD">
          <w:rPr>
            <w:color w:val="1155CC"/>
            <w:u w:val="single"/>
            <w:lang w:val="ru-RU"/>
          </w:rPr>
          <w:t>.</w:t>
        </w:r>
        <w:r>
          <w:rPr>
            <w:color w:val="1155CC"/>
            <w:u w:val="single"/>
          </w:rPr>
          <w:t>co</w:t>
        </w:r>
        <w:r w:rsidRPr="00DE25FD">
          <w:rPr>
            <w:color w:val="1155CC"/>
            <w:u w:val="single"/>
            <w:lang w:val="ru-RU"/>
          </w:rPr>
          <w:t>.</w:t>
        </w:r>
        <w:r>
          <w:rPr>
            <w:color w:val="1155CC"/>
            <w:u w:val="single"/>
          </w:rPr>
          <w:t>uk</w:t>
        </w:r>
        <w:r w:rsidRPr="00DE25FD">
          <w:rPr>
            <w:color w:val="1155CC"/>
            <w:u w:val="single"/>
            <w:lang w:val="ru-RU"/>
          </w:rPr>
          <w:t>/</w:t>
        </w:r>
        <w:r>
          <w:rPr>
            <w:color w:val="1155CC"/>
            <w:u w:val="single"/>
          </w:rPr>
          <w:t>stories</w:t>
        </w:r>
        <w:r w:rsidRPr="00DE25FD">
          <w:rPr>
            <w:color w:val="1155CC"/>
            <w:u w:val="single"/>
            <w:lang w:val="ru-RU"/>
          </w:rPr>
          <w:t>/</w:t>
        </w:r>
        <w:r>
          <w:rPr>
            <w:color w:val="1155CC"/>
            <w:u w:val="single"/>
          </w:rPr>
          <w:t>britains</w:t>
        </w:r>
        <w:r w:rsidRPr="00DE25FD">
          <w:rPr>
            <w:color w:val="1155CC"/>
            <w:u w:val="single"/>
            <w:lang w:val="ru-RU"/>
          </w:rPr>
          <w:t>-</w:t>
        </w:r>
        <w:r>
          <w:rPr>
            <w:color w:val="1155CC"/>
            <w:u w:val="single"/>
          </w:rPr>
          <w:t>train</w:t>
        </w:r>
        <w:r w:rsidRPr="00DE25FD">
          <w:rPr>
            <w:color w:val="1155CC"/>
            <w:u w:val="single"/>
            <w:lang w:val="ru-RU"/>
          </w:rPr>
          <w:t>-</w:t>
        </w:r>
        <w:r>
          <w:rPr>
            <w:color w:val="1155CC"/>
            <w:u w:val="single"/>
          </w:rPr>
          <w:t>operators</w:t>
        </w:r>
        <w:r w:rsidRPr="00DE25FD">
          <w:rPr>
            <w:color w:val="1155CC"/>
            <w:u w:val="single"/>
            <w:lang w:val="ru-RU"/>
          </w:rPr>
          <w:t>-</w:t>
        </w:r>
        <w:r>
          <w:rPr>
            <w:color w:val="1155CC"/>
            <w:u w:val="single"/>
          </w:rPr>
          <w:t>offer</w:t>
        </w:r>
        <w:r w:rsidRPr="00DE25FD">
          <w:rPr>
            <w:color w:val="1155CC"/>
            <w:u w:val="single"/>
            <w:lang w:val="ru-RU"/>
          </w:rPr>
          <w:t>-</w:t>
        </w:r>
        <w:r>
          <w:rPr>
            <w:color w:val="1155CC"/>
            <w:u w:val="single"/>
          </w:rPr>
          <w:t>free</w:t>
        </w:r>
        <w:r w:rsidRPr="00DE25FD">
          <w:rPr>
            <w:color w:val="1155CC"/>
            <w:u w:val="single"/>
            <w:lang w:val="ru-RU"/>
          </w:rPr>
          <w:t>-</w:t>
        </w:r>
        <w:r>
          <w:rPr>
            <w:color w:val="1155CC"/>
            <w:u w:val="single"/>
          </w:rPr>
          <w:t>travel</w:t>
        </w:r>
        <w:r w:rsidRPr="00DE25FD">
          <w:rPr>
            <w:color w:val="1155CC"/>
            <w:u w:val="single"/>
            <w:lang w:val="ru-RU"/>
          </w:rPr>
          <w:t>-</w:t>
        </w:r>
        <w:r>
          <w:rPr>
            <w:color w:val="1155CC"/>
            <w:u w:val="single"/>
          </w:rPr>
          <w:t>for</w:t>
        </w:r>
        <w:r w:rsidRPr="00DE25FD">
          <w:rPr>
            <w:color w:val="1155CC"/>
            <w:u w:val="single"/>
            <w:lang w:val="ru-RU"/>
          </w:rPr>
          <w:t>-</w:t>
        </w:r>
        <w:r>
          <w:rPr>
            <w:color w:val="1155CC"/>
            <w:u w:val="single"/>
          </w:rPr>
          <w:lastRenderedPageBreak/>
          <w:t>ukrainian</w:t>
        </w:r>
        <w:r w:rsidRPr="00DE25FD">
          <w:rPr>
            <w:color w:val="1155CC"/>
            <w:u w:val="single"/>
            <w:lang w:val="ru-RU"/>
          </w:rPr>
          <w:t>-</w:t>
        </w:r>
        <w:r>
          <w:rPr>
            <w:color w:val="1155CC"/>
            <w:u w:val="single"/>
          </w:rPr>
          <w:t>arrivals</w:t>
        </w:r>
      </w:hyperlink>
      <w:r w:rsidRPr="00DE25FD">
        <w:rPr>
          <w:lang w:val="ru-RU"/>
        </w:rPr>
        <w:t>) і так само автобусами (</w:t>
      </w:r>
      <w:hyperlink r:id="rId43">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route</w:t>
        </w:r>
        <w:r w:rsidRPr="00DE25FD">
          <w:rPr>
            <w:color w:val="1155CC"/>
            <w:u w:val="single"/>
            <w:lang w:val="ru-RU"/>
          </w:rPr>
          <w:t>-</w:t>
        </w:r>
        <w:r>
          <w:rPr>
            <w:color w:val="1155CC"/>
            <w:u w:val="single"/>
          </w:rPr>
          <w:t>one</w:t>
        </w:r>
        <w:r w:rsidRPr="00DE25FD">
          <w:rPr>
            <w:color w:val="1155CC"/>
            <w:u w:val="single"/>
            <w:lang w:val="ru-RU"/>
          </w:rPr>
          <w:t>.</w:t>
        </w:r>
        <w:r>
          <w:rPr>
            <w:color w:val="1155CC"/>
            <w:u w:val="single"/>
          </w:rPr>
          <w:t>net</w:t>
        </w:r>
        <w:r w:rsidRPr="00DE25FD">
          <w:rPr>
            <w:color w:val="1155CC"/>
            <w:u w:val="single"/>
            <w:lang w:val="ru-RU"/>
          </w:rPr>
          <w:t>/</w:t>
        </w:r>
        <w:r>
          <w:rPr>
            <w:color w:val="1155CC"/>
            <w:u w:val="single"/>
          </w:rPr>
          <w:t>news</w:t>
        </w:r>
        <w:r w:rsidRPr="00DE25FD">
          <w:rPr>
            <w:color w:val="1155CC"/>
            <w:u w:val="single"/>
            <w:lang w:val="ru-RU"/>
          </w:rPr>
          <w:t>/</w:t>
        </w:r>
        <w:r>
          <w:rPr>
            <w:color w:val="1155CC"/>
            <w:u w:val="single"/>
          </w:rPr>
          <w:t>free</w:t>
        </w:r>
        <w:r w:rsidRPr="00DE25FD">
          <w:rPr>
            <w:color w:val="1155CC"/>
            <w:u w:val="single"/>
            <w:lang w:val="ru-RU"/>
          </w:rPr>
          <w:t>-</w:t>
        </w:r>
        <w:r>
          <w:rPr>
            <w:color w:val="1155CC"/>
            <w:u w:val="single"/>
          </w:rPr>
          <w:t>bus</w:t>
        </w:r>
        <w:r w:rsidRPr="00DE25FD">
          <w:rPr>
            <w:color w:val="1155CC"/>
            <w:u w:val="single"/>
            <w:lang w:val="ru-RU"/>
          </w:rPr>
          <w:t>-</w:t>
        </w:r>
        <w:r>
          <w:rPr>
            <w:color w:val="1155CC"/>
            <w:u w:val="single"/>
          </w:rPr>
          <w:t>travel</w:t>
        </w:r>
        <w:r w:rsidRPr="00DE25FD">
          <w:rPr>
            <w:color w:val="1155CC"/>
            <w:u w:val="single"/>
            <w:lang w:val="ru-RU"/>
          </w:rPr>
          <w:t>-</w:t>
        </w:r>
        <w:r>
          <w:rPr>
            <w:color w:val="1155CC"/>
            <w:u w:val="single"/>
          </w:rPr>
          <w:t>on</w:t>
        </w:r>
        <w:r w:rsidRPr="00DE25FD">
          <w:rPr>
            <w:color w:val="1155CC"/>
            <w:u w:val="single"/>
            <w:lang w:val="ru-RU"/>
          </w:rPr>
          <w:t>-</w:t>
        </w:r>
        <w:r>
          <w:rPr>
            <w:color w:val="1155CC"/>
            <w:u w:val="single"/>
          </w:rPr>
          <w:t>arrival</w:t>
        </w:r>
        <w:r w:rsidRPr="00DE25FD">
          <w:rPr>
            <w:color w:val="1155CC"/>
            <w:u w:val="single"/>
            <w:lang w:val="ru-RU"/>
          </w:rPr>
          <w:t>-</w:t>
        </w:r>
        <w:r>
          <w:rPr>
            <w:color w:val="1155CC"/>
            <w:u w:val="single"/>
          </w:rPr>
          <w:t>in</w:t>
        </w:r>
        <w:r w:rsidRPr="00DE25FD">
          <w:rPr>
            <w:color w:val="1155CC"/>
            <w:u w:val="single"/>
            <w:lang w:val="ru-RU"/>
          </w:rPr>
          <w:t>-</w:t>
        </w:r>
        <w:r>
          <w:rPr>
            <w:color w:val="1155CC"/>
            <w:u w:val="single"/>
          </w:rPr>
          <w:t>england</w:t>
        </w:r>
        <w:r w:rsidRPr="00DE25FD">
          <w:rPr>
            <w:color w:val="1155CC"/>
            <w:u w:val="single"/>
            <w:lang w:val="ru-RU"/>
          </w:rPr>
          <w:t>-</w:t>
        </w:r>
        <w:r>
          <w:rPr>
            <w:color w:val="1155CC"/>
            <w:u w:val="single"/>
          </w:rPr>
          <w:t>for</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refugees</w:t>
        </w:r>
      </w:hyperlink>
      <w:r w:rsidRPr="00DE25FD">
        <w:rPr>
          <w:lang w:val="ru-RU"/>
        </w:rPr>
        <w:t>).</w:t>
      </w:r>
    </w:p>
    <w:p w14:paraId="0000008F" w14:textId="77777777" w:rsidR="00F96B10" w:rsidRPr="00DE25FD" w:rsidRDefault="00F96B10">
      <w:pPr>
        <w:rPr>
          <w:lang w:val="ru-RU"/>
        </w:rPr>
      </w:pPr>
    </w:p>
    <w:p w14:paraId="00000090" w14:textId="77777777" w:rsidR="00F96B10" w:rsidRPr="00DE25FD" w:rsidRDefault="00DE25FD">
      <w:pPr>
        <w:rPr>
          <w:lang w:val="ru-RU"/>
        </w:rPr>
      </w:pPr>
      <w:r w:rsidRPr="00DE25FD">
        <w:rPr>
          <w:lang w:val="ru-RU"/>
        </w:rPr>
        <w:t xml:space="preserve">Якщо у вас є можливість, то працює </w:t>
      </w:r>
      <w:r>
        <w:t>Uber</w:t>
      </w:r>
      <w:r w:rsidRPr="00DE25FD">
        <w:rPr>
          <w:lang w:val="ru-RU"/>
        </w:rPr>
        <w:t xml:space="preserve"> та інші служби таксі, але ціни будут “кусатись” - подорож з аеропорту будь куди навколо Лондону може коштувати 100 фунтів і більше.</w:t>
      </w:r>
    </w:p>
    <w:p w14:paraId="00000091" w14:textId="77777777" w:rsidR="00F96B10" w:rsidRPr="00DE25FD" w:rsidRDefault="00F96B10">
      <w:pPr>
        <w:rPr>
          <w:lang w:val="ru-RU"/>
        </w:rPr>
      </w:pPr>
    </w:p>
    <w:p w14:paraId="00000092" w14:textId="77777777" w:rsidR="00F96B10" w:rsidRPr="00DE25FD" w:rsidRDefault="00DE25FD">
      <w:pPr>
        <w:rPr>
          <w:lang w:val="ru-RU"/>
        </w:rPr>
      </w:pPr>
      <w:r w:rsidRPr="00DE25FD">
        <w:rPr>
          <w:lang w:val="ru-RU"/>
        </w:rPr>
        <w:t xml:space="preserve">З аеропортів </w:t>
      </w:r>
      <w:r>
        <w:t>Gatwick</w:t>
      </w:r>
      <w:r w:rsidRPr="00DE25FD">
        <w:rPr>
          <w:lang w:val="ru-RU"/>
        </w:rPr>
        <w:t xml:space="preserve"> та </w:t>
      </w:r>
      <w:r>
        <w:t>Heathrow</w:t>
      </w:r>
      <w:r w:rsidRPr="00DE25FD">
        <w:rPr>
          <w:lang w:val="ru-RU"/>
        </w:rPr>
        <w:t xml:space="preserve"> ходять експрес-поїзди, які теж досить дорогі, але якщо ви не поспішаете, то с </w:t>
      </w:r>
      <w:r>
        <w:t>Heathrow</w:t>
      </w:r>
      <w:r w:rsidRPr="00DE25FD">
        <w:rPr>
          <w:lang w:val="ru-RU"/>
        </w:rPr>
        <w:t xml:space="preserve"> можна поїхати на метро, а з </w:t>
      </w:r>
      <w:r>
        <w:t>Gatwick</w:t>
      </w:r>
      <w:r w:rsidRPr="00DE25FD">
        <w:rPr>
          <w:lang w:val="ru-RU"/>
        </w:rPr>
        <w:t xml:space="preserve"> - на звичайних не-єкспрес поїздах, що вийде в 3-4 рази дешевше.</w:t>
      </w:r>
    </w:p>
    <w:p w14:paraId="00000093" w14:textId="77777777" w:rsidR="00F96B10" w:rsidRPr="00DE25FD" w:rsidRDefault="00F96B10">
      <w:pPr>
        <w:rPr>
          <w:lang w:val="ru-RU"/>
        </w:rPr>
      </w:pPr>
    </w:p>
    <w:p w14:paraId="00000094" w14:textId="77777777" w:rsidR="00F96B10" w:rsidRPr="00DE25FD" w:rsidRDefault="00DE25FD">
      <w:pPr>
        <w:pStyle w:val="Heading2"/>
        <w:rPr>
          <w:lang w:val="ru-RU"/>
        </w:rPr>
      </w:pPr>
      <w:bookmarkStart w:id="11" w:name="_Toc99656531"/>
      <w:r w:rsidRPr="00DE25FD">
        <w:rPr>
          <w:lang w:val="ru-RU"/>
        </w:rPr>
        <w:t>Гроші на перший час. Що краще везти - долари чи евро?</w:t>
      </w:r>
      <w:bookmarkEnd w:id="11"/>
    </w:p>
    <w:p w14:paraId="00000095" w14:textId="77777777" w:rsidR="00F96B10" w:rsidRPr="00DE25FD" w:rsidRDefault="00DE25FD">
      <w:pPr>
        <w:rPr>
          <w:lang w:val="ru-RU"/>
        </w:rPr>
      </w:pPr>
      <w:r w:rsidRPr="00DE25FD">
        <w:rPr>
          <w:lang w:val="ru-RU"/>
        </w:rPr>
        <w:t xml:space="preserve">Краще - ні те, ні те. Усю готівку все одно доведеться міняти, бо крім фунтів нічим платити не вийде. Міняти треба буде у відділенні “свого” банку (коли ви отримаєте рахунок), або у </w:t>
      </w:r>
      <w:r>
        <w:rPr>
          <w:b/>
        </w:rPr>
        <w:t>currency</w:t>
      </w:r>
      <w:r w:rsidRPr="00DE25FD">
        <w:rPr>
          <w:b/>
          <w:lang w:val="ru-RU"/>
        </w:rPr>
        <w:t xml:space="preserve"> </w:t>
      </w:r>
      <w:r>
        <w:rPr>
          <w:b/>
        </w:rPr>
        <w:t>exchange</w:t>
      </w:r>
      <w:r w:rsidRPr="00DE25FD">
        <w:rPr>
          <w:b/>
          <w:lang w:val="ru-RU"/>
        </w:rPr>
        <w:t xml:space="preserve"> </w:t>
      </w:r>
      <w:r>
        <w:rPr>
          <w:b/>
        </w:rPr>
        <w:t>office</w:t>
      </w:r>
      <w:r w:rsidRPr="00DE25FD">
        <w:rPr>
          <w:b/>
          <w:lang w:val="ru-RU"/>
        </w:rPr>
        <w:t xml:space="preserve">. </w:t>
      </w:r>
      <w:r w:rsidRPr="00DE25FD">
        <w:rPr>
          <w:lang w:val="ru-RU"/>
        </w:rPr>
        <w:t xml:space="preserve">В аеропортах буде декілька, з грабіжницькими курсами. В крайньому випадку, готівкові долари (та євро) можна поміняти на фунти у сувенірних магазинах на </w:t>
      </w:r>
      <w:r>
        <w:t>Oxford</w:t>
      </w:r>
      <w:r w:rsidRPr="00DE25FD">
        <w:rPr>
          <w:lang w:val="ru-RU"/>
        </w:rPr>
        <w:t xml:space="preserve"> </w:t>
      </w:r>
      <w:r>
        <w:t>Street</w:t>
      </w:r>
      <w:r w:rsidRPr="00DE25FD">
        <w:rPr>
          <w:lang w:val="ru-RU"/>
        </w:rPr>
        <w:t xml:space="preserve"> у Лондоні, або у </w:t>
      </w:r>
      <w:hyperlink r:id="rId44">
        <w:r w:rsidRPr="00DE25FD">
          <w:rPr>
            <w:color w:val="1155CC"/>
            <w:u w:val="single"/>
            <w:lang w:val="ru-RU"/>
          </w:rPr>
          <w:t xml:space="preserve">магазинах </w:t>
        </w:r>
        <w:r>
          <w:rPr>
            <w:color w:val="1155CC"/>
            <w:u w:val="single"/>
          </w:rPr>
          <w:t>John</w:t>
        </w:r>
        <w:r w:rsidRPr="00DE25FD">
          <w:rPr>
            <w:color w:val="1155CC"/>
            <w:u w:val="single"/>
            <w:lang w:val="ru-RU"/>
          </w:rPr>
          <w:t xml:space="preserve"> </w:t>
        </w:r>
        <w:r>
          <w:rPr>
            <w:color w:val="1155CC"/>
            <w:u w:val="single"/>
          </w:rPr>
          <w:t>Lewis</w:t>
        </w:r>
      </w:hyperlink>
      <w:r w:rsidRPr="00DE25FD">
        <w:rPr>
          <w:lang w:val="ru-RU"/>
        </w:rPr>
        <w:t xml:space="preserve">, або у відділах канцелярних магазинів </w:t>
      </w:r>
      <w:r>
        <w:t>Ryman</w:t>
      </w:r>
      <w:r w:rsidRPr="00DE25FD">
        <w:rPr>
          <w:lang w:val="ru-RU"/>
        </w:rPr>
        <w:t xml:space="preserve">, там в середньому найкращий курс з доступних. </w:t>
      </w:r>
      <w:r>
        <w:t>Travel</w:t>
      </w:r>
      <w:r w:rsidRPr="00DE25FD">
        <w:rPr>
          <w:lang w:val="ru-RU"/>
        </w:rPr>
        <w:t xml:space="preserve"> </w:t>
      </w:r>
      <w:r>
        <w:t>money</w:t>
      </w:r>
      <w:r w:rsidRPr="00DE25FD">
        <w:rPr>
          <w:lang w:val="ru-RU"/>
        </w:rPr>
        <w:t xml:space="preserve"> і т.п. кіоски </w:t>
      </w:r>
      <w:r>
        <w:t>Post</w:t>
      </w:r>
      <w:r w:rsidRPr="00DE25FD">
        <w:rPr>
          <w:lang w:val="ru-RU"/>
        </w:rPr>
        <w:t xml:space="preserve"> </w:t>
      </w:r>
      <w:r>
        <w:t>Office</w:t>
      </w:r>
      <w:r w:rsidRPr="00DE25FD">
        <w:rPr>
          <w:lang w:val="ru-RU"/>
        </w:rPr>
        <w:t xml:space="preserve"> ігноруйте, там курс один з найгірших.</w:t>
      </w:r>
    </w:p>
    <w:p w14:paraId="00000096" w14:textId="77777777" w:rsidR="00F96B10" w:rsidRPr="00DE25FD" w:rsidRDefault="00F96B10">
      <w:pPr>
        <w:rPr>
          <w:lang w:val="ru-RU"/>
        </w:rPr>
      </w:pPr>
    </w:p>
    <w:p w14:paraId="00000097" w14:textId="77777777" w:rsidR="00F96B10" w:rsidRPr="00DE25FD" w:rsidRDefault="00DE25FD">
      <w:pPr>
        <w:rPr>
          <w:lang w:val="ru-RU"/>
        </w:rPr>
      </w:pPr>
      <w:r w:rsidRPr="00DE25FD">
        <w:rPr>
          <w:lang w:val="ru-RU"/>
        </w:rPr>
        <w:t xml:space="preserve">Тож краще за все, якщо у вас є картка Українського банку ТА вона працює за кордоном, користуйтеся краще нею – причому не знімаючи готівку, а для того, щоб платити карткою (виняток - якщо ваш банк знімає плату за кожну транзакцію за кордоном. Якщо так - беріть готівку в банкоматі, що робити). Якщо у вас є </w:t>
      </w:r>
      <w:r>
        <w:t>apple</w:t>
      </w:r>
      <w:r w:rsidRPr="00DE25FD">
        <w:rPr>
          <w:lang w:val="ru-RU"/>
        </w:rPr>
        <w:t xml:space="preserve"> </w:t>
      </w:r>
      <w:r>
        <w:t>pay</w:t>
      </w:r>
      <w:r w:rsidRPr="00DE25FD">
        <w:rPr>
          <w:lang w:val="ru-RU"/>
        </w:rPr>
        <w:t xml:space="preserve">, </w:t>
      </w:r>
      <w:r>
        <w:t>google</w:t>
      </w:r>
      <w:r w:rsidRPr="00DE25FD">
        <w:rPr>
          <w:lang w:val="ru-RU"/>
        </w:rPr>
        <w:t xml:space="preserve"> </w:t>
      </w:r>
      <w:r>
        <w:t>pay</w:t>
      </w:r>
      <w:r w:rsidRPr="00DE25FD">
        <w:rPr>
          <w:lang w:val="ru-RU"/>
        </w:rPr>
        <w:t xml:space="preserve"> - він буде працювати тут.</w:t>
      </w:r>
    </w:p>
    <w:p w14:paraId="00000098" w14:textId="77777777" w:rsidR="00F96B10" w:rsidRPr="00DE25FD" w:rsidRDefault="00F96B10">
      <w:pPr>
        <w:rPr>
          <w:lang w:val="ru-RU"/>
        </w:rPr>
      </w:pPr>
    </w:p>
    <w:p w14:paraId="00000099" w14:textId="77777777" w:rsidR="00F96B10" w:rsidRPr="00DE25FD" w:rsidRDefault="00DE25FD">
      <w:pPr>
        <w:rPr>
          <w:lang w:val="ru-RU"/>
        </w:rPr>
      </w:pPr>
      <w:r w:rsidRPr="00DE25FD">
        <w:rPr>
          <w:lang w:val="ru-RU"/>
        </w:rPr>
        <w:t>Взагалі, мало хто користується готівкою, навіть для сум в один - два фунта. Є чимало місць, які не приймають готівку взагалі.</w:t>
      </w:r>
    </w:p>
    <w:p w14:paraId="0000009A" w14:textId="77777777" w:rsidR="00F96B10" w:rsidRPr="00DE25FD" w:rsidRDefault="00DE25FD">
      <w:pPr>
        <w:pStyle w:val="Heading1"/>
        <w:rPr>
          <w:lang w:val="ru-RU"/>
        </w:rPr>
      </w:pPr>
      <w:bookmarkStart w:id="12" w:name="_Toc99656532"/>
      <w:r w:rsidRPr="00DE25FD">
        <w:rPr>
          <w:lang w:val="ru-RU"/>
        </w:rPr>
        <w:t>Я доїхав до місця, де я буду жити - що далі?</w:t>
      </w:r>
      <w:bookmarkEnd w:id="12"/>
    </w:p>
    <w:p w14:paraId="0000009B" w14:textId="77777777" w:rsidR="00F96B10" w:rsidRPr="00DE25FD" w:rsidRDefault="00DE25FD">
      <w:pPr>
        <w:rPr>
          <w:lang w:val="ru-RU"/>
        </w:rPr>
      </w:pPr>
      <w:r w:rsidRPr="00DE25FD">
        <w:rPr>
          <w:lang w:val="ru-RU"/>
        </w:rPr>
        <w:t xml:space="preserve">Далі вам потрібно отримати речі, які “за замовчуванням” є у будь-якого мешканця </w:t>
      </w:r>
      <w:r>
        <w:t>UK</w:t>
      </w:r>
      <w:r w:rsidRPr="00DE25FD">
        <w:rPr>
          <w:lang w:val="ru-RU"/>
        </w:rPr>
        <w:t>, або які вам будуть безумовно потрібні:</w:t>
      </w:r>
    </w:p>
    <w:p w14:paraId="0000009C" w14:textId="77777777" w:rsidR="00F96B10" w:rsidRDefault="00DE25FD">
      <w:pPr>
        <w:numPr>
          <w:ilvl w:val="0"/>
          <w:numId w:val="3"/>
        </w:numPr>
      </w:pPr>
      <w:r w:rsidRPr="00DE25FD">
        <w:rPr>
          <w:lang w:val="ru-RU"/>
        </w:rPr>
        <w:t>Візову картку (</w:t>
      </w:r>
      <w:r>
        <w:rPr>
          <w:b/>
        </w:rPr>
        <w:t>biometric</w:t>
      </w:r>
      <w:r w:rsidRPr="00DE25FD">
        <w:rPr>
          <w:b/>
          <w:lang w:val="ru-RU"/>
        </w:rPr>
        <w:t xml:space="preserve"> </w:t>
      </w:r>
      <w:r>
        <w:rPr>
          <w:b/>
        </w:rPr>
        <w:t>residence</w:t>
      </w:r>
      <w:r w:rsidRPr="00DE25FD">
        <w:rPr>
          <w:b/>
          <w:lang w:val="ru-RU"/>
        </w:rPr>
        <w:t xml:space="preserve"> </w:t>
      </w:r>
      <w:r>
        <w:rPr>
          <w:b/>
        </w:rPr>
        <w:t>permit</w:t>
      </w:r>
      <w:r w:rsidRPr="00DE25FD">
        <w:rPr>
          <w:b/>
          <w:lang w:val="ru-RU"/>
        </w:rPr>
        <w:t xml:space="preserve">, </w:t>
      </w:r>
      <w:r>
        <w:rPr>
          <w:b/>
        </w:rPr>
        <w:t>BRP</w:t>
      </w:r>
      <w:r w:rsidRPr="00DE25FD">
        <w:rPr>
          <w:lang w:val="ru-RU"/>
        </w:rPr>
        <w:t>): це підтверджує ваш статус і дає можливість перетинати кордон. Адресу, де її забирати, ви знаете із візової анкети, а коли забирати вам повідомлять (десь через тиждень). Крім того ця картка може бути вашим свідоцтвом особи (</w:t>
      </w:r>
      <w:r>
        <w:rPr>
          <w:b/>
        </w:rPr>
        <w:t>proof</w:t>
      </w:r>
      <w:r w:rsidRPr="00DE25FD">
        <w:rPr>
          <w:b/>
          <w:lang w:val="ru-RU"/>
        </w:rPr>
        <w:t xml:space="preserve"> </w:t>
      </w:r>
      <w:r>
        <w:rPr>
          <w:b/>
        </w:rPr>
        <w:t>of</w:t>
      </w:r>
      <w:r w:rsidRPr="00DE25FD">
        <w:rPr>
          <w:b/>
          <w:lang w:val="ru-RU"/>
        </w:rPr>
        <w:t xml:space="preserve"> </w:t>
      </w:r>
      <w:r>
        <w:rPr>
          <w:b/>
        </w:rPr>
        <w:t>identity</w:t>
      </w:r>
      <w:r w:rsidRPr="00DE25FD">
        <w:rPr>
          <w:lang w:val="ru-RU"/>
        </w:rPr>
        <w:t xml:space="preserve">), як і ваш паспорт. </w:t>
      </w:r>
      <w:r>
        <w:t>BRP</w:t>
      </w:r>
      <w:r w:rsidRPr="00DE25FD">
        <w:rPr>
          <w:lang w:val="ru-RU"/>
        </w:rPr>
        <w:t xml:space="preserve"> краще, бо він більш “звичний”. Трішки пізніше, якщо ви отримаєте британське посвідчення водія, краще за все використовувати його. Навіть якщо ви не водите машину, ви можете отримати учнівське посвідчення (так зване </w:t>
      </w:r>
      <w:r>
        <w:t>L</w:t>
      </w:r>
      <w:r w:rsidRPr="00DE25FD">
        <w:rPr>
          <w:lang w:val="ru-RU"/>
        </w:rPr>
        <w:t xml:space="preserve"> </w:t>
      </w:r>
      <w:r>
        <w:t>Driving</w:t>
      </w:r>
      <w:r w:rsidRPr="00DE25FD">
        <w:rPr>
          <w:lang w:val="ru-RU"/>
        </w:rPr>
        <w:t xml:space="preserve"> </w:t>
      </w:r>
      <w:r>
        <w:t>License</w:t>
      </w:r>
      <w:r w:rsidRPr="00DE25FD">
        <w:rPr>
          <w:lang w:val="ru-RU"/>
        </w:rPr>
        <w:t xml:space="preserve">) і використовувати його. </w:t>
      </w:r>
      <w:r>
        <w:t xml:space="preserve">У разі втрати його найпростіше замінити. </w:t>
      </w:r>
    </w:p>
    <w:p w14:paraId="0000009D" w14:textId="77777777" w:rsidR="00F96B10" w:rsidRPr="00DE25FD" w:rsidRDefault="00DE25FD">
      <w:pPr>
        <w:numPr>
          <w:ilvl w:val="0"/>
          <w:numId w:val="3"/>
        </w:numPr>
        <w:rPr>
          <w:lang w:val="ru-RU"/>
        </w:rPr>
      </w:pPr>
      <w:r>
        <w:rPr>
          <w:b/>
        </w:rPr>
        <w:t>Proof</w:t>
      </w:r>
      <w:r w:rsidRPr="00DE25FD">
        <w:rPr>
          <w:b/>
          <w:lang w:val="ru-RU"/>
        </w:rPr>
        <w:t xml:space="preserve"> </w:t>
      </w:r>
      <w:r>
        <w:rPr>
          <w:b/>
        </w:rPr>
        <w:t>of</w:t>
      </w:r>
      <w:r w:rsidRPr="00DE25FD">
        <w:rPr>
          <w:b/>
          <w:lang w:val="ru-RU"/>
        </w:rPr>
        <w:t xml:space="preserve"> </w:t>
      </w:r>
      <w:r>
        <w:rPr>
          <w:b/>
        </w:rPr>
        <w:t>address</w:t>
      </w:r>
      <w:r w:rsidRPr="00DE25FD">
        <w:rPr>
          <w:lang w:val="ru-RU"/>
        </w:rPr>
        <w:t xml:space="preserve">: будь-який документ, який прив’язує ваше ім’я та адресу. Назвичай для британця це: водійські права, виписка із банку (в т.ч. електрона), рахунок за газ/воду/електрику. У вас всього цього на початку не буде, тож може спрацювати лист від вашого британського роботодавця АБО від вашого спонсору (того, у кого ви живете), який підтверджує вашу особу та адресу. Але це “нестандартний” варіант, тож </w:t>
      </w:r>
      <w:r w:rsidRPr="00DE25FD">
        <w:rPr>
          <w:lang w:val="ru-RU"/>
        </w:rPr>
        <w:lastRenderedPageBreak/>
        <w:t xml:space="preserve">варто уточнювати у того, хто вимагає </w:t>
      </w:r>
      <w:r>
        <w:t>proof</w:t>
      </w:r>
      <w:r w:rsidRPr="00DE25FD">
        <w:rPr>
          <w:lang w:val="ru-RU"/>
        </w:rPr>
        <w:t xml:space="preserve"> </w:t>
      </w:r>
      <w:r>
        <w:t>of</w:t>
      </w:r>
      <w:r w:rsidRPr="00DE25FD">
        <w:rPr>
          <w:lang w:val="ru-RU"/>
        </w:rPr>
        <w:t xml:space="preserve"> </w:t>
      </w:r>
      <w:r>
        <w:t>address</w:t>
      </w:r>
      <w:r w:rsidRPr="00DE25FD">
        <w:rPr>
          <w:lang w:val="ru-RU"/>
        </w:rPr>
        <w:t xml:space="preserve">, чи згодиться їм таке. Після відкриття рахунку в банку, він буде для вас джерелом </w:t>
      </w:r>
      <w:r>
        <w:t>proof</w:t>
      </w:r>
      <w:r w:rsidRPr="00DE25FD">
        <w:rPr>
          <w:lang w:val="ru-RU"/>
        </w:rPr>
        <w:t xml:space="preserve"> </w:t>
      </w:r>
      <w:r>
        <w:t>of</w:t>
      </w:r>
      <w:r w:rsidRPr="00DE25FD">
        <w:rPr>
          <w:lang w:val="ru-RU"/>
        </w:rPr>
        <w:t xml:space="preserve"> </w:t>
      </w:r>
      <w:r>
        <w:t>address</w:t>
      </w:r>
    </w:p>
    <w:p w14:paraId="0000009E" w14:textId="77777777" w:rsidR="00F96B10" w:rsidRPr="00DE25FD" w:rsidRDefault="00DE25FD">
      <w:pPr>
        <w:numPr>
          <w:ilvl w:val="0"/>
          <w:numId w:val="3"/>
        </w:numPr>
        <w:rPr>
          <w:ins w:id="13" w:author=""/>
          <w:lang w:val="ru-RU"/>
        </w:rPr>
      </w:pPr>
      <w:r w:rsidRPr="00DE25FD">
        <w:rPr>
          <w:lang w:val="ru-RU"/>
        </w:rPr>
        <w:t>Банківський рахунок (</w:t>
      </w:r>
      <w:r>
        <w:rPr>
          <w:b/>
        </w:rPr>
        <w:t>current</w:t>
      </w:r>
      <w:r w:rsidRPr="00DE25FD">
        <w:rPr>
          <w:b/>
          <w:lang w:val="ru-RU"/>
        </w:rPr>
        <w:t xml:space="preserve"> </w:t>
      </w:r>
      <w:r>
        <w:rPr>
          <w:b/>
        </w:rPr>
        <w:t>account</w:t>
      </w:r>
      <w:r w:rsidRPr="00DE25FD">
        <w:rPr>
          <w:lang w:val="ru-RU"/>
        </w:rPr>
        <w:t xml:space="preserve">): щоб отримувати </w:t>
      </w:r>
      <w:r>
        <w:t>benefits</w:t>
      </w:r>
      <w:r w:rsidRPr="00DE25FD">
        <w:rPr>
          <w:lang w:val="ru-RU"/>
        </w:rPr>
        <w:t xml:space="preserve">, зарплату чи будь-яку іншу матеріальну допомогу. Щоб відкрити рахунок, треба мати </w:t>
      </w:r>
      <w:r>
        <w:t>proof</w:t>
      </w:r>
      <w:r w:rsidRPr="00DE25FD">
        <w:rPr>
          <w:lang w:val="ru-RU"/>
        </w:rPr>
        <w:t xml:space="preserve"> </w:t>
      </w:r>
      <w:r>
        <w:t>of</w:t>
      </w:r>
      <w:r w:rsidRPr="00DE25FD">
        <w:rPr>
          <w:lang w:val="ru-RU"/>
        </w:rPr>
        <w:t xml:space="preserve"> </w:t>
      </w:r>
      <w:r>
        <w:t>address</w:t>
      </w:r>
      <w:r w:rsidRPr="00DE25FD">
        <w:rPr>
          <w:lang w:val="ru-RU"/>
        </w:rPr>
        <w:t xml:space="preserve"> :) (так, тут є певний цикл)</w:t>
      </w:r>
      <w:ins w:id="14" w:author="">
        <w:r w:rsidRPr="00DE25FD">
          <w:rPr>
            <w:lang w:val="ru-RU"/>
          </w:rPr>
          <w:t xml:space="preserve">. </w:t>
        </w:r>
      </w:ins>
    </w:p>
    <w:p w14:paraId="0000009F" w14:textId="77777777" w:rsidR="00F96B10" w:rsidRPr="00DE25FD" w:rsidRDefault="00DE25FD">
      <w:pPr>
        <w:numPr>
          <w:ilvl w:val="1"/>
          <w:numId w:val="3"/>
        </w:numPr>
        <w:rPr>
          <w:lang w:val="ru-RU"/>
        </w:rPr>
      </w:pPr>
      <w:ins w:id="15" w:author="">
        <w:r w:rsidRPr="00DE25FD">
          <w:rPr>
            <w:lang w:val="ru-RU"/>
          </w:rPr>
          <w:t xml:space="preserve">Для більшості банків потрібен </w:t>
        </w:r>
        <w:r>
          <w:t>utility</w:t>
        </w:r>
        <w:r w:rsidRPr="00DE25FD">
          <w:rPr>
            <w:lang w:val="ru-RU"/>
          </w:rPr>
          <w:t xml:space="preserve"> </w:t>
        </w:r>
        <w:r>
          <w:t>bill</w:t>
        </w:r>
        <w:r w:rsidRPr="00DE25FD">
          <w:rPr>
            <w:lang w:val="ru-RU"/>
          </w:rPr>
          <w:t xml:space="preserve"> (рахунок за комуналку), що підтверджує вашу адресу в Британії. Лише певні рахунки вказують більше ніж одну особу як платника, наприклад </w:t>
        </w:r>
        <w:r>
          <w:t>council</w:t>
        </w:r>
        <w:r w:rsidRPr="00DE25FD">
          <w:rPr>
            <w:lang w:val="ru-RU"/>
          </w:rPr>
          <w:t xml:space="preserve"> </w:t>
        </w:r>
        <w:r>
          <w:t>tax</w:t>
        </w:r>
        <w:r w:rsidRPr="00DE25FD">
          <w:rPr>
            <w:lang w:val="ru-RU"/>
          </w:rPr>
          <w:t xml:space="preserve">, </w:t>
        </w:r>
        <w:r>
          <w:t>Thames</w:t>
        </w:r>
        <w:r w:rsidRPr="00DE25FD">
          <w:rPr>
            <w:lang w:val="ru-RU"/>
          </w:rPr>
          <w:t xml:space="preserve"> </w:t>
        </w:r>
        <w:r>
          <w:t>water</w:t>
        </w:r>
        <w:r w:rsidRPr="00DE25FD">
          <w:rPr>
            <w:lang w:val="ru-RU"/>
          </w:rPr>
          <w:t xml:space="preserve"> або </w:t>
        </w:r>
        <w:r>
          <w:t>TV</w:t>
        </w:r>
        <w:r w:rsidRPr="00DE25FD">
          <w:rPr>
            <w:lang w:val="ru-RU"/>
          </w:rPr>
          <w:t xml:space="preserve"> </w:t>
        </w:r>
        <w:r>
          <w:t>licence</w:t>
        </w:r>
        <w:r w:rsidRPr="00DE25FD">
          <w:rPr>
            <w:lang w:val="ru-RU"/>
          </w:rPr>
          <w:t xml:space="preserve">. Отримання такого рахунку може зайняти можливо місяць чи більше, хоча при зміні кількості та імен осіб у </w:t>
        </w:r>
        <w:r>
          <w:t>council</w:t>
        </w:r>
        <w:r w:rsidRPr="00DE25FD">
          <w:rPr>
            <w:lang w:val="ru-RU"/>
          </w:rPr>
          <w:t xml:space="preserve"> проживаючих по певній адресі, рахунок прийде раніше.</w:t>
        </w:r>
      </w:ins>
    </w:p>
    <w:p w14:paraId="000000A0" w14:textId="77777777" w:rsidR="00F96B10" w:rsidRPr="00DE25FD" w:rsidRDefault="00DE25FD">
      <w:pPr>
        <w:numPr>
          <w:ilvl w:val="1"/>
          <w:numId w:val="3"/>
        </w:numPr>
        <w:rPr>
          <w:lang w:val="ru-RU"/>
        </w:rPr>
      </w:pPr>
      <w:r w:rsidRPr="00DE25FD">
        <w:rPr>
          <w:lang w:val="ru-RU"/>
        </w:rPr>
        <w:t xml:space="preserve">Для певних банків може піти лист з попереднього пункту - питайте у самого банку. </w:t>
      </w:r>
    </w:p>
    <w:p w14:paraId="000000A1" w14:textId="77777777" w:rsidR="00F96B10" w:rsidRPr="00DE25FD" w:rsidRDefault="00DE25FD">
      <w:pPr>
        <w:numPr>
          <w:ilvl w:val="1"/>
          <w:numId w:val="3"/>
        </w:numPr>
        <w:rPr>
          <w:lang w:val="ru-RU"/>
        </w:rPr>
      </w:pPr>
      <w:r w:rsidRPr="00DE25FD">
        <w:rPr>
          <w:lang w:val="ru-RU"/>
        </w:rPr>
        <w:t xml:space="preserve">Один з найзручніших банків - </w:t>
      </w:r>
      <w:hyperlink r:id="rId45">
        <w:r>
          <w:rPr>
            <w:color w:val="1155CC"/>
            <w:u w:val="single"/>
          </w:rPr>
          <w:t>Monzo</w:t>
        </w:r>
      </w:hyperlink>
      <w:r w:rsidRPr="00DE25FD">
        <w:rPr>
          <w:lang w:val="ru-RU"/>
        </w:rPr>
        <w:t xml:space="preserve">, він також один з найбільш лояльних до мігрантів. Також досить лояльним для мігрантів є </w:t>
      </w:r>
      <w:hyperlink r:id="rId46">
        <w:r>
          <w:rPr>
            <w:color w:val="1155CC"/>
            <w:u w:val="single"/>
          </w:rPr>
          <w:t>Metro</w:t>
        </w:r>
        <w:r w:rsidRPr="00DE25FD">
          <w:rPr>
            <w:color w:val="1155CC"/>
            <w:u w:val="single"/>
            <w:lang w:val="ru-RU"/>
          </w:rPr>
          <w:t xml:space="preserve"> </w:t>
        </w:r>
        <w:r>
          <w:rPr>
            <w:color w:val="1155CC"/>
            <w:u w:val="single"/>
          </w:rPr>
          <w:t>Bank</w:t>
        </w:r>
      </w:hyperlink>
      <w:r w:rsidRPr="00DE25FD">
        <w:rPr>
          <w:lang w:val="ru-RU"/>
        </w:rPr>
        <w:t>, але якість їх онлайн банкінгу набагато гірша. В “інтернет-банках” (</w:t>
      </w:r>
      <w:r>
        <w:t>Monzo</w:t>
      </w:r>
      <w:r w:rsidRPr="00DE25FD">
        <w:rPr>
          <w:lang w:val="ru-RU"/>
        </w:rPr>
        <w:t xml:space="preserve">, </w:t>
      </w:r>
      <w:r>
        <w:t>Starling</w:t>
      </w:r>
      <w:r w:rsidRPr="00DE25FD">
        <w:rPr>
          <w:lang w:val="ru-RU"/>
        </w:rPr>
        <w:t>) відкрити рахунок буде швидше, але спілкуватися з “підтримкою” все ж легше у відділенні з живою людиною (</w:t>
      </w:r>
      <w:r>
        <w:t>Metro</w:t>
      </w:r>
      <w:r w:rsidRPr="00DE25FD">
        <w:rPr>
          <w:lang w:val="ru-RU"/>
        </w:rPr>
        <w:t xml:space="preserve">, </w:t>
      </w:r>
      <w:r>
        <w:t>Barclays</w:t>
      </w:r>
      <w:r w:rsidRPr="00DE25FD">
        <w:rPr>
          <w:lang w:val="ru-RU"/>
        </w:rPr>
        <w:t xml:space="preserve">, </w:t>
      </w:r>
      <w:r>
        <w:t>Lloyds</w:t>
      </w:r>
      <w:r w:rsidRPr="00DE25FD">
        <w:rPr>
          <w:lang w:val="ru-RU"/>
        </w:rPr>
        <w:t xml:space="preserve">, </w:t>
      </w:r>
      <w:r>
        <w:t>HSBC</w:t>
      </w:r>
      <w:r w:rsidRPr="00DE25FD">
        <w:rPr>
          <w:lang w:val="ru-RU"/>
        </w:rPr>
        <w:t xml:space="preserve">, </w:t>
      </w:r>
      <w:r>
        <w:t>NatWest</w:t>
      </w:r>
      <w:r w:rsidRPr="00DE25FD">
        <w:rPr>
          <w:lang w:val="ru-RU"/>
        </w:rPr>
        <w:t xml:space="preserve">). Можна також розглядати </w:t>
      </w:r>
      <w:r>
        <w:t>Revolut</w:t>
      </w:r>
      <w:r w:rsidRPr="00DE25FD">
        <w:rPr>
          <w:lang w:val="ru-RU"/>
        </w:rPr>
        <w:t xml:space="preserve">, хоч в нього немає банківської ліцензії в </w:t>
      </w:r>
      <w:r>
        <w:t>UK</w:t>
      </w:r>
      <w:r w:rsidRPr="00DE25FD">
        <w:rPr>
          <w:lang w:val="ru-RU"/>
        </w:rPr>
        <w:t xml:space="preserve">, це не дуже впливає на функціональність (навіть </w:t>
      </w:r>
      <w:r>
        <w:t>direct</w:t>
      </w:r>
      <w:r w:rsidRPr="00DE25FD">
        <w:rPr>
          <w:lang w:val="ru-RU"/>
        </w:rPr>
        <w:t xml:space="preserve"> </w:t>
      </w:r>
      <w:r>
        <w:t>debit</w:t>
      </w:r>
      <w:r w:rsidRPr="00DE25FD">
        <w:rPr>
          <w:lang w:val="ru-RU"/>
        </w:rPr>
        <w:t xml:space="preserve"> працює).</w:t>
      </w:r>
    </w:p>
    <w:p w14:paraId="000000A2" w14:textId="77777777" w:rsidR="00F96B10" w:rsidRDefault="00DE25FD">
      <w:pPr>
        <w:numPr>
          <w:ilvl w:val="1"/>
          <w:numId w:val="3"/>
        </w:numPr>
      </w:pPr>
      <w:r w:rsidRPr="00DE25FD">
        <w:rPr>
          <w:lang w:val="ru-RU"/>
        </w:rPr>
        <w:t xml:space="preserve">Для банківських переказів (вони також можуть зватися </w:t>
      </w:r>
      <w:r>
        <w:t>BACS</w:t>
      </w:r>
      <w:r w:rsidRPr="00DE25FD">
        <w:rPr>
          <w:lang w:val="ru-RU"/>
        </w:rPr>
        <w:t xml:space="preserve"> чи </w:t>
      </w:r>
      <w:r>
        <w:t>FasterPayment</w:t>
      </w:r>
      <w:r w:rsidRPr="00DE25FD">
        <w:rPr>
          <w:lang w:val="ru-RU"/>
        </w:rPr>
        <w:t xml:space="preserve">) в межах </w:t>
      </w:r>
      <w:r>
        <w:t>UK</w:t>
      </w:r>
      <w:r w:rsidRPr="00DE25FD">
        <w:rPr>
          <w:lang w:val="ru-RU"/>
        </w:rPr>
        <w:t xml:space="preserve"> достатньо знати ваше ім’я, </w:t>
      </w:r>
      <w:r>
        <w:rPr>
          <w:b/>
        </w:rPr>
        <w:t>sort</w:t>
      </w:r>
      <w:r w:rsidRPr="00DE25FD">
        <w:rPr>
          <w:b/>
          <w:lang w:val="ru-RU"/>
        </w:rPr>
        <w:t xml:space="preserve"> </w:t>
      </w:r>
      <w:r>
        <w:rPr>
          <w:b/>
        </w:rPr>
        <w:t>code</w:t>
      </w:r>
      <w:r w:rsidRPr="00DE25FD">
        <w:rPr>
          <w:lang w:val="ru-RU"/>
        </w:rPr>
        <w:t xml:space="preserve"> (виду 11-22-33) та </w:t>
      </w:r>
      <w:r>
        <w:rPr>
          <w:b/>
        </w:rPr>
        <w:t>account</w:t>
      </w:r>
      <w:r w:rsidRPr="00DE25FD">
        <w:rPr>
          <w:b/>
          <w:lang w:val="ru-RU"/>
        </w:rPr>
        <w:t xml:space="preserve"> </w:t>
      </w:r>
      <w:r>
        <w:rPr>
          <w:b/>
        </w:rPr>
        <w:t>number</w:t>
      </w:r>
      <w:r w:rsidRPr="00DE25FD">
        <w:rPr>
          <w:lang w:val="ru-RU"/>
        </w:rPr>
        <w:t xml:space="preserve"> (8 цифр). </w:t>
      </w:r>
      <w:r>
        <w:t xml:space="preserve">Це зазвичай написано прямо на банківській картці. </w:t>
      </w:r>
    </w:p>
    <w:p w14:paraId="000000A3" w14:textId="77777777" w:rsidR="00F96B10" w:rsidRDefault="00DE25FD">
      <w:pPr>
        <w:numPr>
          <w:ilvl w:val="1"/>
          <w:numId w:val="3"/>
        </w:numPr>
      </w:pPr>
      <w:r>
        <w:t xml:space="preserve">Регулярні платежі (такі як плата за мобілку, газ, електрику та ін) часто стягуються через Direct Debit - це дозвол списувати з вашого банківського рахунку необхідну суму напряму без зайвих рухів з вашого боку. </w:t>
      </w:r>
    </w:p>
    <w:p w14:paraId="000000A4" w14:textId="77777777" w:rsidR="00F96B10" w:rsidRDefault="00DE25FD">
      <w:pPr>
        <w:numPr>
          <w:ilvl w:val="0"/>
          <w:numId w:val="3"/>
        </w:numPr>
      </w:pPr>
      <w:r w:rsidRPr="00DE25FD">
        <w:rPr>
          <w:lang w:val="ru-RU"/>
        </w:rPr>
        <w:t xml:space="preserve">Британський номер телефону: щоб подзвонити самому і дзвонили вам. Якщо ви не купили </w:t>
      </w:r>
      <w:r>
        <w:t>SIM</w:t>
      </w:r>
      <w:r w:rsidRPr="00DE25FD">
        <w:rPr>
          <w:lang w:val="ru-RU"/>
        </w:rPr>
        <w:t xml:space="preserve"> в (аеро)порту, то його можна купити на </w:t>
      </w:r>
      <w:r>
        <w:t>Amazon</w:t>
      </w:r>
      <w:r w:rsidRPr="00DE25FD">
        <w:rPr>
          <w:lang w:val="ru-RU"/>
        </w:rPr>
        <w:t xml:space="preserve"> (це може зробити ваш хост), або у купі магазинів. </w:t>
      </w:r>
      <w:r>
        <w:t xml:space="preserve">(Див. розділ вище ”Як тримати зв’язок та отримати інтернет”) </w:t>
      </w:r>
    </w:p>
    <w:p w14:paraId="000000A5" w14:textId="77777777" w:rsidR="00F96B10" w:rsidRDefault="00DE25FD">
      <w:pPr>
        <w:numPr>
          <w:ilvl w:val="0"/>
          <w:numId w:val="3"/>
        </w:numPr>
      </w:pPr>
      <w:r>
        <w:t>Податковий номер (</w:t>
      </w:r>
      <w:hyperlink r:id="rId47">
        <w:r>
          <w:rPr>
            <w:b/>
            <w:color w:val="1155CC"/>
            <w:u w:val="single"/>
          </w:rPr>
          <w:t>National Insurance Number, NIN або NINO</w:t>
        </w:r>
      </w:hyperlink>
      <w:r>
        <w:t xml:space="preserve">): він потрібен, щоб відкривати рахунки в банку, отримувати benefits чи влаштовуватись на работу: </w:t>
      </w:r>
      <w:hyperlink r:id="rId48">
        <w:r>
          <w:rPr>
            <w:color w:val="1155CC"/>
            <w:u w:val="single"/>
          </w:rPr>
          <w:t>https://www.gov.uk/apply-national-insurance-number</w:t>
        </w:r>
      </w:hyperlink>
      <w:r>
        <w:t xml:space="preserve"> (формально праця без несплати податку може бути підставою для скасування візи)</w:t>
      </w:r>
    </w:p>
    <w:p w14:paraId="000000A6" w14:textId="77777777" w:rsidR="00F96B10" w:rsidRPr="00DE25FD" w:rsidRDefault="00DE25FD">
      <w:pPr>
        <w:numPr>
          <w:ilvl w:val="0"/>
          <w:numId w:val="3"/>
        </w:numPr>
        <w:rPr>
          <w:lang w:val="ru-RU"/>
        </w:rPr>
      </w:pPr>
      <w:r w:rsidRPr="00DE25FD">
        <w:rPr>
          <w:lang w:val="ru-RU"/>
        </w:rPr>
        <w:t>Медицина: вам потрібно стати “на облік до районного лікаря” (</w:t>
      </w:r>
      <w:r>
        <w:rPr>
          <w:b/>
        </w:rPr>
        <w:t>general</w:t>
      </w:r>
      <w:r w:rsidRPr="00DE25FD">
        <w:rPr>
          <w:b/>
          <w:lang w:val="ru-RU"/>
        </w:rPr>
        <w:t xml:space="preserve"> </w:t>
      </w:r>
      <w:r>
        <w:rPr>
          <w:b/>
        </w:rPr>
        <w:t>practitioner</w:t>
      </w:r>
      <w:r w:rsidRPr="00DE25FD">
        <w:rPr>
          <w:b/>
          <w:lang w:val="ru-RU"/>
        </w:rPr>
        <w:t xml:space="preserve">, </w:t>
      </w:r>
      <w:r>
        <w:rPr>
          <w:b/>
        </w:rPr>
        <w:t>GP</w:t>
      </w:r>
      <w:r w:rsidRPr="00DE25FD">
        <w:rPr>
          <w:lang w:val="ru-RU"/>
        </w:rPr>
        <w:t xml:space="preserve">) та отримати </w:t>
      </w:r>
      <w:r>
        <w:rPr>
          <w:b/>
        </w:rPr>
        <w:t>NHS</w:t>
      </w:r>
      <w:r w:rsidRPr="00DE25FD">
        <w:rPr>
          <w:b/>
          <w:lang w:val="ru-RU"/>
        </w:rPr>
        <w:t xml:space="preserve"> </w:t>
      </w:r>
      <w:r>
        <w:rPr>
          <w:b/>
        </w:rPr>
        <w:t>number</w:t>
      </w:r>
      <w:r w:rsidRPr="00DE25FD">
        <w:rPr>
          <w:b/>
          <w:lang w:val="ru-RU"/>
        </w:rPr>
        <w:t xml:space="preserve"> </w:t>
      </w:r>
      <w:r w:rsidRPr="00DE25FD">
        <w:rPr>
          <w:lang w:val="ru-RU"/>
        </w:rPr>
        <w:t xml:space="preserve">для того, щоб отримувати не-термінову медичну допомогу. Цей лікар будет </w:t>
      </w:r>
      <w:commentRangeStart w:id="16"/>
      <w:r w:rsidRPr="00DE25FD">
        <w:rPr>
          <w:lang w:val="ru-RU"/>
        </w:rPr>
        <w:t>єдиною точкою входу до всієї медицини</w:t>
      </w:r>
      <w:commentRangeEnd w:id="16"/>
      <w:r>
        <w:commentReference w:id="16"/>
      </w:r>
      <w:r w:rsidRPr="00DE25FD">
        <w:rPr>
          <w:lang w:val="ru-RU"/>
        </w:rPr>
        <w:t>. Основні відмінності медицини:</w:t>
      </w:r>
    </w:p>
    <w:p w14:paraId="000000A7" w14:textId="77777777" w:rsidR="00F96B10" w:rsidRPr="00DE25FD" w:rsidRDefault="00DE25FD">
      <w:pPr>
        <w:numPr>
          <w:ilvl w:val="1"/>
          <w:numId w:val="3"/>
        </w:numPr>
        <w:rPr>
          <w:lang w:val="ru-RU"/>
        </w:rPr>
      </w:pPr>
      <w:r w:rsidRPr="00DE25FD">
        <w:rPr>
          <w:lang w:val="ru-RU"/>
        </w:rPr>
        <w:t xml:space="preserve">Запис до будь-якого спеціаліста може буде виключно через </w:t>
      </w:r>
      <w:r>
        <w:t>GP</w:t>
      </w:r>
    </w:p>
    <w:p w14:paraId="000000A8" w14:textId="77777777" w:rsidR="00F96B10" w:rsidRPr="00DE25FD" w:rsidRDefault="00DE25FD">
      <w:pPr>
        <w:numPr>
          <w:ilvl w:val="1"/>
          <w:numId w:val="3"/>
        </w:numPr>
        <w:rPr>
          <w:lang w:val="ru-RU"/>
        </w:rPr>
      </w:pPr>
      <w:r w:rsidRPr="00DE25FD">
        <w:rPr>
          <w:lang w:val="ru-RU"/>
        </w:rPr>
        <w:t xml:space="preserve">Але якщо у вас щось термінове і важке, то можно рухатись в найближчий </w:t>
      </w:r>
      <w:r>
        <w:t>Accidents</w:t>
      </w:r>
      <w:r w:rsidRPr="00DE25FD">
        <w:rPr>
          <w:lang w:val="ru-RU"/>
        </w:rPr>
        <w:t xml:space="preserve"> &amp; </w:t>
      </w:r>
      <w:r>
        <w:t>Emergency</w:t>
      </w:r>
      <w:r w:rsidRPr="00DE25FD">
        <w:rPr>
          <w:lang w:val="ru-RU"/>
        </w:rPr>
        <w:t xml:space="preserve"> (</w:t>
      </w:r>
      <w:r>
        <w:t>A</w:t>
      </w:r>
      <w:r w:rsidRPr="00DE25FD">
        <w:rPr>
          <w:lang w:val="ru-RU"/>
        </w:rPr>
        <w:t>&amp;</w:t>
      </w:r>
      <w:r>
        <w:t>E</w:t>
      </w:r>
      <w:r w:rsidRPr="00DE25FD">
        <w:rPr>
          <w:lang w:val="ru-RU"/>
        </w:rPr>
        <w:t xml:space="preserve">) минуючи </w:t>
      </w:r>
      <w:r>
        <w:t>GP</w:t>
      </w:r>
      <w:r w:rsidRPr="00DE25FD">
        <w:rPr>
          <w:lang w:val="ru-RU"/>
        </w:rPr>
        <w:t xml:space="preserve">. Там вас приймуть у порядку </w:t>
      </w:r>
      <w:r>
        <w:t>triage</w:t>
      </w:r>
      <w:r w:rsidRPr="00DE25FD">
        <w:rPr>
          <w:lang w:val="ru-RU"/>
        </w:rPr>
        <w:t xml:space="preserve"> (не живої черги) - будьте готові до того, що більш тяжкі хворі будуть прийматись до вас, навіть якщо вони надійшли після вас.</w:t>
      </w:r>
    </w:p>
    <w:p w14:paraId="000000A9" w14:textId="77777777" w:rsidR="00F96B10" w:rsidRPr="00DE25FD" w:rsidRDefault="00DE25FD">
      <w:pPr>
        <w:numPr>
          <w:ilvl w:val="1"/>
          <w:numId w:val="3"/>
        </w:numPr>
        <w:rPr>
          <w:lang w:val="ru-RU"/>
        </w:rPr>
      </w:pPr>
      <w:r w:rsidRPr="00DE25FD">
        <w:rPr>
          <w:lang w:val="ru-RU"/>
        </w:rPr>
        <w:t xml:space="preserve">Так само працюють і </w:t>
      </w:r>
      <w:r>
        <w:t>trauma</w:t>
      </w:r>
      <w:r w:rsidRPr="00DE25FD">
        <w:rPr>
          <w:lang w:val="ru-RU"/>
        </w:rPr>
        <w:t xml:space="preserve"> </w:t>
      </w:r>
      <w:r>
        <w:t>centres</w:t>
      </w:r>
      <w:r w:rsidRPr="00DE25FD">
        <w:rPr>
          <w:lang w:val="ru-RU"/>
        </w:rPr>
        <w:t>, де лікують зламані руки-ноги</w:t>
      </w:r>
    </w:p>
    <w:p w14:paraId="000000AA" w14:textId="77777777" w:rsidR="00F96B10" w:rsidRPr="00DE25FD" w:rsidRDefault="00DE25FD">
      <w:pPr>
        <w:numPr>
          <w:ilvl w:val="1"/>
          <w:numId w:val="3"/>
        </w:numPr>
        <w:rPr>
          <w:lang w:val="ru-RU"/>
        </w:rPr>
      </w:pPr>
      <w:r w:rsidRPr="00DE25FD">
        <w:rPr>
          <w:lang w:val="ru-RU"/>
        </w:rPr>
        <w:t>Можна отримати пораду щодо здоров’я по телефону 111 (цілодобово)</w:t>
      </w:r>
    </w:p>
    <w:p w14:paraId="000000AB" w14:textId="77777777" w:rsidR="00F96B10" w:rsidRPr="00DE25FD" w:rsidRDefault="00DE25FD">
      <w:pPr>
        <w:numPr>
          <w:ilvl w:val="1"/>
          <w:numId w:val="3"/>
        </w:numPr>
        <w:rPr>
          <w:lang w:val="ru-RU"/>
        </w:rPr>
      </w:pPr>
      <w:r w:rsidRPr="00DE25FD">
        <w:rPr>
          <w:lang w:val="ru-RU"/>
        </w:rPr>
        <w:t xml:space="preserve">Перелік ліків без рецептів суттєво менший. Рецепт видає або ваш </w:t>
      </w:r>
      <w:r>
        <w:t>GP</w:t>
      </w:r>
      <w:r w:rsidRPr="00DE25FD">
        <w:rPr>
          <w:lang w:val="ru-RU"/>
        </w:rPr>
        <w:t>, або працівник служби 111</w:t>
      </w:r>
    </w:p>
    <w:p w14:paraId="000000AC" w14:textId="77777777" w:rsidR="00F96B10" w:rsidRPr="00DE25FD" w:rsidRDefault="00DE25FD">
      <w:pPr>
        <w:numPr>
          <w:ilvl w:val="1"/>
          <w:numId w:val="3"/>
        </w:numPr>
        <w:rPr>
          <w:lang w:val="ru-RU"/>
        </w:rPr>
      </w:pPr>
      <w:r w:rsidRPr="00DE25FD">
        <w:rPr>
          <w:lang w:val="ru-RU"/>
        </w:rPr>
        <w:t>Працівник аптеки может вислухати ваши жалоби та щось відрекомендувати (без участі лікарів)</w:t>
      </w:r>
    </w:p>
    <w:p w14:paraId="000000AD" w14:textId="77777777" w:rsidR="00F96B10" w:rsidRPr="00DE25FD" w:rsidRDefault="00DE25FD">
      <w:pPr>
        <w:numPr>
          <w:ilvl w:val="1"/>
          <w:numId w:val="3"/>
        </w:numPr>
        <w:rPr>
          <w:lang w:val="ru-RU"/>
        </w:rPr>
      </w:pPr>
      <w:r w:rsidRPr="00DE25FD">
        <w:rPr>
          <w:lang w:val="ru-RU"/>
        </w:rPr>
        <w:lastRenderedPageBreak/>
        <w:t>З іншого боку, певні сильнодіючі безрецептурні ліки продаються виключно через аптекаря (і він спитає: це для вас? А як давно симптоми? А які? І т.п. - ну і звісно не продасть 10 упаковок на всяк випадок)</w:t>
      </w:r>
    </w:p>
    <w:p w14:paraId="000000AE" w14:textId="77777777" w:rsidR="00F96B10" w:rsidRPr="00DE25FD" w:rsidRDefault="00DE25FD">
      <w:pPr>
        <w:numPr>
          <w:ilvl w:val="1"/>
          <w:numId w:val="3"/>
        </w:numPr>
        <w:rPr>
          <w:lang w:val="ru-RU"/>
        </w:rPr>
      </w:pPr>
      <w:r w:rsidRPr="00DE25FD">
        <w:rPr>
          <w:lang w:val="ru-RU"/>
        </w:rPr>
        <w:t>Будь-які ліки по рецепту, що виписав лікар, коштують фіксовану ціну (£9.35) - якщо виписали 10 упаковок, всі 10 будуть загалом коштувати £9.35</w:t>
      </w:r>
    </w:p>
    <w:p w14:paraId="000000AF" w14:textId="77777777" w:rsidR="00F96B10" w:rsidRPr="00DE25FD" w:rsidRDefault="00DE25FD">
      <w:pPr>
        <w:numPr>
          <w:ilvl w:val="1"/>
          <w:numId w:val="3"/>
        </w:numPr>
        <w:rPr>
          <w:lang w:val="ru-RU"/>
        </w:rPr>
      </w:pPr>
      <w:r w:rsidRPr="00DE25FD">
        <w:rPr>
          <w:lang w:val="ru-RU"/>
        </w:rPr>
        <w:t>Медицина нікуди не квапиться - доцільно буде мати запас своїх “чергових” ліків. Дуже часто кажуть “ось вам знеболююче, за 3-5-7 днів минеться, йдіть собі”.</w:t>
      </w:r>
    </w:p>
    <w:p w14:paraId="000000B0" w14:textId="77777777" w:rsidR="00F96B10" w:rsidRPr="00DE25FD" w:rsidRDefault="00DE25FD">
      <w:pPr>
        <w:numPr>
          <w:ilvl w:val="1"/>
          <w:numId w:val="3"/>
        </w:numPr>
        <w:rPr>
          <w:lang w:val="ru-RU"/>
        </w:rPr>
      </w:pPr>
      <w:r w:rsidRPr="00DE25FD">
        <w:rPr>
          <w:lang w:val="ru-RU"/>
        </w:rPr>
        <w:t xml:space="preserve">Зуби в рамках </w:t>
      </w:r>
      <w:r>
        <w:t>NHS</w:t>
      </w:r>
      <w:r w:rsidRPr="00DE25FD">
        <w:rPr>
          <w:lang w:val="ru-RU"/>
        </w:rPr>
        <w:t xml:space="preserve"> теж лікують, але за це треба платити: </w:t>
      </w:r>
      <w:hyperlink r:id="rId51">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nhs</w:t>
        </w:r>
        <w:r w:rsidRPr="00DE25FD">
          <w:rPr>
            <w:color w:val="1155CC"/>
            <w:u w:val="single"/>
            <w:lang w:val="ru-RU"/>
          </w:rPr>
          <w:t>.</w:t>
        </w:r>
        <w:r>
          <w:rPr>
            <w:color w:val="1155CC"/>
            <w:u w:val="single"/>
          </w:rPr>
          <w:t>uk</w:t>
        </w:r>
        <w:r w:rsidRPr="00DE25FD">
          <w:rPr>
            <w:color w:val="1155CC"/>
            <w:u w:val="single"/>
            <w:lang w:val="ru-RU"/>
          </w:rPr>
          <w:t>/</w:t>
        </w:r>
        <w:r>
          <w:rPr>
            <w:color w:val="1155CC"/>
            <w:u w:val="single"/>
          </w:rPr>
          <w:t>nhs</w:t>
        </w:r>
        <w:r w:rsidRPr="00DE25FD">
          <w:rPr>
            <w:color w:val="1155CC"/>
            <w:u w:val="single"/>
            <w:lang w:val="ru-RU"/>
          </w:rPr>
          <w:t>-</w:t>
        </w:r>
        <w:r>
          <w:rPr>
            <w:color w:val="1155CC"/>
            <w:u w:val="single"/>
          </w:rPr>
          <w:t>services</w:t>
        </w:r>
        <w:r w:rsidRPr="00DE25FD">
          <w:rPr>
            <w:color w:val="1155CC"/>
            <w:u w:val="single"/>
            <w:lang w:val="ru-RU"/>
          </w:rPr>
          <w:t>/</w:t>
        </w:r>
        <w:r>
          <w:rPr>
            <w:color w:val="1155CC"/>
            <w:u w:val="single"/>
          </w:rPr>
          <w:t>dentists</w:t>
        </w:r>
        <w:r w:rsidRPr="00DE25FD">
          <w:rPr>
            <w:color w:val="1155CC"/>
            <w:u w:val="single"/>
            <w:lang w:val="ru-RU"/>
          </w:rPr>
          <w:t>/</w:t>
        </w:r>
        <w:r>
          <w:rPr>
            <w:color w:val="1155CC"/>
            <w:u w:val="single"/>
          </w:rPr>
          <w:t>dental</w:t>
        </w:r>
        <w:r w:rsidRPr="00DE25FD">
          <w:rPr>
            <w:color w:val="1155CC"/>
            <w:u w:val="single"/>
            <w:lang w:val="ru-RU"/>
          </w:rPr>
          <w:t>-</w:t>
        </w:r>
        <w:r>
          <w:rPr>
            <w:color w:val="1155CC"/>
            <w:u w:val="single"/>
          </w:rPr>
          <w:t>costs</w:t>
        </w:r>
        <w:r w:rsidRPr="00DE25FD">
          <w:rPr>
            <w:color w:val="1155CC"/>
            <w:u w:val="single"/>
            <w:lang w:val="ru-RU"/>
          </w:rPr>
          <w:t>/</w:t>
        </w:r>
        <w:r>
          <w:rPr>
            <w:color w:val="1155CC"/>
            <w:u w:val="single"/>
          </w:rPr>
          <w:t>understanding</w:t>
        </w:r>
        <w:r w:rsidRPr="00DE25FD">
          <w:rPr>
            <w:color w:val="1155CC"/>
            <w:u w:val="single"/>
            <w:lang w:val="ru-RU"/>
          </w:rPr>
          <w:t>-</w:t>
        </w:r>
        <w:r>
          <w:rPr>
            <w:color w:val="1155CC"/>
            <w:u w:val="single"/>
          </w:rPr>
          <w:t>nhs</w:t>
        </w:r>
        <w:r w:rsidRPr="00DE25FD">
          <w:rPr>
            <w:color w:val="1155CC"/>
            <w:u w:val="single"/>
            <w:lang w:val="ru-RU"/>
          </w:rPr>
          <w:t>-</w:t>
        </w:r>
        <w:r>
          <w:rPr>
            <w:color w:val="1155CC"/>
            <w:u w:val="single"/>
          </w:rPr>
          <w:t>dental</w:t>
        </w:r>
        <w:r w:rsidRPr="00DE25FD">
          <w:rPr>
            <w:color w:val="1155CC"/>
            <w:u w:val="single"/>
            <w:lang w:val="ru-RU"/>
          </w:rPr>
          <w:t>-</w:t>
        </w:r>
        <w:r>
          <w:rPr>
            <w:color w:val="1155CC"/>
            <w:u w:val="single"/>
          </w:rPr>
          <w:t>charges</w:t>
        </w:r>
      </w:hyperlink>
      <w:r w:rsidRPr="00DE25FD">
        <w:rPr>
          <w:lang w:val="ru-RU"/>
        </w:rPr>
        <w:t xml:space="preserve"> </w:t>
      </w:r>
    </w:p>
    <w:p w14:paraId="000000B1" w14:textId="77777777" w:rsidR="00F96B10" w:rsidRPr="00DE25FD" w:rsidRDefault="00DE25FD">
      <w:pPr>
        <w:numPr>
          <w:ilvl w:val="1"/>
          <w:numId w:val="3"/>
        </w:numPr>
        <w:rPr>
          <w:lang w:val="ru-RU"/>
        </w:rPr>
      </w:pPr>
      <w:r w:rsidRPr="00DE25FD">
        <w:rPr>
          <w:lang w:val="ru-RU"/>
        </w:rPr>
        <w:t xml:space="preserve">Існують сервіси </w:t>
      </w:r>
      <w:r>
        <w:t>Online</w:t>
      </w:r>
      <w:r w:rsidRPr="00DE25FD">
        <w:rPr>
          <w:lang w:val="ru-RU"/>
        </w:rPr>
        <w:t xml:space="preserve"> </w:t>
      </w:r>
      <w:r>
        <w:t>GP</w:t>
      </w:r>
      <w:r w:rsidRPr="00DE25FD">
        <w:rPr>
          <w:lang w:val="ru-RU"/>
        </w:rPr>
        <w:t xml:space="preserve"> (за дзвінком через </w:t>
      </w:r>
      <w:r>
        <w:t>zoom</w:t>
      </w:r>
      <w:r w:rsidRPr="00DE25FD">
        <w:rPr>
          <w:lang w:val="ru-RU"/>
        </w:rPr>
        <w:t xml:space="preserve"> чи </w:t>
      </w:r>
      <w:r>
        <w:t>skype</w:t>
      </w:r>
      <w:r w:rsidRPr="00DE25FD">
        <w:rPr>
          <w:lang w:val="ru-RU"/>
        </w:rPr>
        <w:t xml:space="preserve">), але вони зазвичай платні (£25+) і звісно не дуже корисні якщо вам потрібен фізичний огляд. </w:t>
      </w:r>
    </w:p>
    <w:p w14:paraId="000000B2" w14:textId="77777777" w:rsidR="00F96B10" w:rsidRPr="00DE25FD" w:rsidRDefault="00DE25FD">
      <w:pPr>
        <w:pStyle w:val="Heading1"/>
        <w:rPr>
          <w:lang w:val="ru-RU"/>
        </w:rPr>
      </w:pPr>
      <w:bookmarkStart w:id="17" w:name="_Toc99656533"/>
      <w:r w:rsidRPr="00DE25FD">
        <w:rPr>
          <w:lang w:val="ru-RU"/>
        </w:rPr>
        <w:t>Що робити після перших днів? Як і на що жити?</w:t>
      </w:r>
      <w:bookmarkEnd w:id="17"/>
    </w:p>
    <w:p w14:paraId="7AD18B37" w14:textId="06DC8AF4" w:rsidR="00892627" w:rsidRDefault="00892627" w:rsidP="00892627">
      <w:pPr>
        <w:rPr>
          <w:lang w:val="uk-UA"/>
        </w:rPr>
      </w:pPr>
      <w:r w:rsidRPr="00892627">
        <w:rPr>
          <w:highlight w:val="cyan"/>
          <w:lang w:val="ru-RU"/>
        </w:rPr>
        <w:t>Як тільки ви заїхали в Англію ви одразу маєте подаватись на субсидії і отримувати банківській рахунок</w:t>
      </w:r>
      <w:r w:rsidRPr="00892627">
        <w:rPr>
          <w:highlight w:val="cyan"/>
          <w:lang w:val="uk-UA"/>
        </w:rPr>
        <w:t xml:space="preserve"> - </w:t>
      </w:r>
      <w:hyperlink r:id="rId52" w:history="1">
        <w:r w:rsidRPr="00892627">
          <w:rPr>
            <w:rStyle w:val="Hyperlink"/>
            <w:highlight w:val="cyan"/>
            <w:lang w:val="uk-UA"/>
          </w:rPr>
          <w:t>https://www.gov.uk/government/publications/claiming-universal-credit-and-other-benefits-if-you-are-a-refugee/refugee-guide-urgent-things-you-need-to-do</w:t>
        </w:r>
      </w:hyperlink>
    </w:p>
    <w:p w14:paraId="5A9367FC" w14:textId="77777777" w:rsidR="00892627" w:rsidRPr="00892627" w:rsidRDefault="00892627" w:rsidP="00892627">
      <w:pPr>
        <w:rPr>
          <w:lang w:val="uk-UA"/>
        </w:rPr>
      </w:pPr>
    </w:p>
    <w:p w14:paraId="1E46E540" w14:textId="68E53E89" w:rsidR="009D73E0" w:rsidRPr="009D73E0" w:rsidRDefault="009D73E0">
      <w:pPr>
        <w:pStyle w:val="Heading2"/>
        <w:rPr>
          <w:highlight w:val="cyan"/>
          <w:lang w:val="uk-UA"/>
        </w:rPr>
      </w:pPr>
      <w:bookmarkStart w:id="18" w:name="_Toc99656534"/>
      <w:r w:rsidRPr="009D73E0">
        <w:rPr>
          <w:highlight w:val="cyan"/>
          <w:lang w:val="uk-UA"/>
        </w:rPr>
        <w:t xml:space="preserve">Отримання довзолу на приживання в Британії – </w:t>
      </w:r>
      <w:r w:rsidRPr="009D73E0">
        <w:rPr>
          <w:highlight w:val="cyan"/>
          <w:lang w:val="en-GB"/>
        </w:rPr>
        <w:t>British</w:t>
      </w:r>
      <w:r w:rsidRPr="009D73E0">
        <w:rPr>
          <w:highlight w:val="cyan"/>
          <w:lang w:val="uk-UA"/>
        </w:rPr>
        <w:t xml:space="preserve"> </w:t>
      </w:r>
      <w:r w:rsidRPr="009D73E0">
        <w:rPr>
          <w:highlight w:val="cyan"/>
          <w:lang w:val="en-GB"/>
        </w:rPr>
        <w:t>Resident</w:t>
      </w:r>
      <w:r w:rsidRPr="009D73E0">
        <w:rPr>
          <w:highlight w:val="cyan"/>
          <w:lang w:val="uk-UA"/>
        </w:rPr>
        <w:t xml:space="preserve"> </w:t>
      </w:r>
      <w:r w:rsidRPr="009D73E0">
        <w:rPr>
          <w:highlight w:val="cyan"/>
          <w:lang w:val="en-GB"/>
        </w:rPr>
        <w:t>Permit</w:t>
      </w:r>
      <w:r w:rsidRPr="009D73E0">
        <w:rPr>
          <w:highlight w:val="cyan"/>
          <w:lang w:val="uk-UA"/>
        </w:rPr>
        <w:t xml:space="preserve"> (</w:t>
      </w:r>
      <w:r w:rsidRPr="009D73E0">
        <w:rPr>
          <w:highlight w:val="cyan"/>
          <w:lang w:val="en-GB"/>
        </w:rPr>
        <w:t>BRP</w:t>
      </w:r>
      <w:r w:rsidRPr="009D73E0">
        <w:rPr>
          <w:highlight w:val="cyan"/>
          <w:lang w:val="uk-UA"/>
        </w:rPr>
        <w:t>) і здача беометричних даних</w:t>
      </w:r>
      <w:bookmarkEnd w:id="18"/>
    </w:p>
    <w:p w14:paraId="44E5B739" w14:textId="3BA50648" w:rsidR="009D73E0" w:rsidRPr="009D73E0" w:rsidRDefault="009D73E0" w:rsidP="009D73E0">
      <w:pPr>
        <w:rPr>
          <w:highlight w:val="cyan"/>
          <w:lang w:val="uk-UA"/>
        </w:rPr>
      </w:pPr>
      <w:r w:rsidRPr="009D73E0">
        <w:rPr>
          <w:highlight w:val="cyan"/>
          <w:lang w:val="uk-UA"/>
        </w:rPr>
        <w:t>Якщо ви заїхали по листу і не здавали беометричні дані то вам треба податись на повноцінний дозвіл на проживання який видається на три роки. Коли ви пресікали кордон вам в паспорт поставили печатку по якій можна жити і працювати 6 місяців, але ми вам радимо одразу як приїхали подаватись на повноцінний дозвіл оскільки це спростить багато бюрокартичних процедур в майбутньому.</w:t>
      </w:r>
    </w:p>
    <w:p w14:paraId="59A99ED9" w14:textId="77777777" w:rsidR="009D73E0" w:rsidRPr="009D73E0" w:rsidRDefault="009D73E0" w:rsidP="009D73E0">
      <w:pPr>
        <w:rPr>
          <w:highlight w:val="cyan"/>
          <w:lang w:val="uk-UA"/>
        </w:rPr>
      </w:pPr>
    </w:p>
    <w:p w14:paraId="06AB84FB" w14:textId="3BB2E936" w:rsidR="009D73E0" w:rsidRPr="009D73E0" w:rsidRDefault="009D73E0" w:rsidP="009D73E0">
      <w:pPr>
        <w:rPr>
          <w:highlight w:val="cyan"/>
          <w:lang w:val="uk-UA"/>
        </w:rPr>
      </w:pPr>
      <w:r w:rsidRPr="009D73E0">
        <w:rPr>
          <w:highlight w:val="cyan"/>
          <w:lang w:val="uk-UA"/>
        </w:rPr>
        <w:t>Треба зробити наступні кроки:</w:t>
      </w:r>
    </w:p>
    <w:p w14:paraId="0DF84227" w14:textId="080E9C80" w:rsidR="009D73E0" w:rsidRPr="009D73E0" w:rsidRDefault="009D73E0" w:rsidP="009D73E0">
      <w:pPr>
        <w:rPr>
          <w:highlight w:val="cyan"/>
          <w:lang w:val="uk-UA"/>
        </w:rPr>
      </w:pPr>
    </w:p>
    <w:p w14:paraId="27EF4554" w14:textId="3BBF6DD1" w:rsidR="009D73E0" w:rsidRPr="009D73E0" w:rsidRDefault="009D73E0" w:rsidP="009D73E0">
      <w:pPr>
        <w:rPr>
          <w:highlight w:val="cyan"/>
          <w:lang w:val="uk-UA"/>
        </w:rPr>
      </w:pPr>
      <w:r w:rsidRPr="009D73E0">
        <w:rPr>
          <w:highlight w:val="cyan"/>
          <w:lang w:val="uk-UA"/>
        </w:rPr>
        <w:t xml:space="preserve">Заповнити форму заявку за алресою - </w:t>
      </w:r>
      <w:hyperlink r:id="rId53" w:history="1">
        <w:r w:rsidRPr="009D73E0">
          <w:rPr>
            <w:rStyle w:val="Hyperlink"/>
            <w:highlight w:val="cyan"/>
            <w:lang w:val="uk-UA"/>
          </w:rPr>
          <w:t>https://apply.visas-immigration.service.gov.uk/product/ukraine-scheme</w:t>
        </w:r>
      </w:hyperlink>
    </w:p>
    <w:p w14:paraId="39E4C0CB" w14:textId="17C50BBB" w:rsidR="009D73E0" w:rsidRPr="009D73E0" w:rsidRDefault="009D73E0" w:rsidP="009D73E0">
      <w:pPr>
        <w:rPr>
          <w:highlight w:val="cyan"/>
          <w:lang w:val="uk-UA"/>
        </w:rPr>
      </w:pPr>
    </w:p>
    <w:p w14:paraId="45B7BB71" w14:textId="77777777" w:rsidR="009D73E0" w:rsidRPr="009D73E0" w:rsidRDefault="009D73E0" w:rsidP="009D73E0">
      <w:pPr>
        <w:rPr>
          <w:highlight w:val="cyan"/>
          <w:lang w:val="uk-UA"/>
        </w:rPr>
      </w:pPr>
      <w:r w:rsidRPr="009D73E0">
        <w:rPr>
          <w:highlight w:val="cyan"/>
          <w:lang w:val="uk-UA"/>
        </w:rPr>
        <w:t xml:space="preserve">Форма заявки схожа на ту що ви раніше робили до вїзду в Англію, але тепер треба вказати що ви знаходитесь вже в Англії. </w:t>
      </w:r>
    </w:p>
    <w:p w14:paraId="47D9394F" w14:textId="77777777" w:rsidR="009D73E0" w:rsidRPr="009D73E0" w:rsidRDefault="009D73E0" w:rsidP="009D73E0">
      <w:pPr>
        <w:rPr>
          <w:highlight w:val="cyan"/>
          <w:lang w:val="uk-UA"/>
        </w:rPr>
      </w:pPr>
    </w:p>
    <w:p w14:paraId="5E9A04C9" w14:textId="77777777" w:rsidR="009D73E0" w:rsidRPr="009D73E0" w:rsidRDefault="009D73E0" w:rsidP="009D73E0">
      <w:pPr>
        <w:rPr>
          <w:highlight w:val="cyan"/>
          <w:lang w:val="uk-UA"/>
        </w:rPr>
      </w:pPr>
      <w:r w:rsidRPr="009D73E0">
        <w:rPr>
          <w:highlight w:val="cyan"/>
          <w:lang w:val="uk-UA"/>
        </w:rPr>
        <w:t>Після заповнення анкети вкінці вам запропонують записатись на відвідання центру для здачі беометричних даних. Все це бескшотовно але не вибирайте преміум пакети послуг, бо це може коштувати дорого.</w:t>
      </w:r>
    </w:p>
    <w:p w14:paraId="7D5FD28E" w14:textId="2B013C59" w:rsidR="009D73E0" w:rsidRPr="009D73E0" w:rsidRDefault="009D73E0" w:rsidP="009D73E0">
      <w:pPr>
        <w:rPr>
          <w:highlight w:val="cyan"/>
          <w:lang w:val="uk-UA"/>
        </w:rPr>
      </w:pPr>
      <w:r w:rsidRPr="009D73E0">
        <w:rPr>
          <w:highlight w:val="cyan"/>
          <w:lang w:val="uk-UA"/>
        </w:rPr>
        <w:t>Виберіть центр який знаходиться біля вас і потім час. Центри зазвичай зайняті і записатись ви зможете не одразу а навіть за декільки тижнів.</w:t>
      </w:r>
    </w:p>
    <w:p w14:paraId="40018546" w14:textId="6974E9E3" w:rsidR="009D73E0" w:rsidRPr="009D73E0" w:rsidRDefault="009D73E0" w:rsidP="009D73E0">
      <w:pPr>
        <w:rPr>
          <w:highlight w:val="cyan"/>
          <w:lang w:val="uk-UA"/>
        </w:rPr>
      </w:pPr>
    </w:p>
    <w:p w14:paraId="453D9536" w14:textId="3738BE50" w:rsidR="009D73E0" w:rsidRPr="009D73E0" w:rsidRDefault="009D73E0" w:rsidP="009D73E0">
      <w:pPr>
        <w:rPr>
          <w:lang w:val="uk-UA"/>
        </w:rPr>
      </w:pPr>
      <w:r w:rsidRPr="009D73E0">
        <w:rPr>
          <w:highlight w:val="cyan"/>
          <w:lang w:val="uk-UA"/>
        </w:rPr>
        <w:t>Після цього завантажте необхідні документи і після цього ви отримаєте необхідне підтвердження вашого візиту.</w:t>
      </w:r>
    </w:p>
    <w:p w14:paraId="0A04302C" w14:textId="77777777" w:rsidR="009D73E0" w:rsidRPr="009D73E0" w:rsidRDefault="009D73E0" w:rsidP="009D73E0">
      <w:pPr>
        <w:rPr>
          <w:lang w:val="uk-UA"/>
        </w:rPr>
      </w:pPr>
    </w:p>
    <w:p w14:paraId="000000B3" w14:textId="3962CC5D" w:rsidR="00F96B10" w:rsidRPr="004573C5" w:rsidRDefault="00892627">
      <w:pPr>
        <w:pStyle w:val="Heading2"/>
        <w:rPr>
          <w:lang w:val="uk-UA"/>
        </w:rPr>
      </w:pPr>
      <w:bookmarkStart w:id="19" w:name="_Toc99656535"/>
      <w:r>
        <w:rPr>
          <w:lang w:val="uk-UA"/>
        </w:rPr>
        <w:lastRenderedPageBreak/>
        <w:t xml:space="preserve">Субсидії  - </w:t>
      </w:r>
      <w:r w:rsidR="00DE25FD">
        <w:t>Benefits</w:t>
      </w:r>
      <w:bookmarkEnd w:id="19"/>
    </w:p>
    <w:p w14:paraId="000000B4" w14:textId="77777777" w:rsidR="00F96B10" w:rsidRPr="004573C5" w:rsidRDefault="00DE25FD">
      <w:pPr>
        <w:rPr>
          <w:lang w:val="uk-UA"/>
        </w:rPr>
      </w:pPr>
      <w:r w:rsidRPr="004573C5">
        <w:rPr>
          <w:lang w:val="uk-UA"/>
        </w:rPr>
        <w:t xml:space="preserve">За </w:t>
      </w:r>
      <w:r>
        <w:t>sponsorship</w:t>
      </w:r>
      <w:r w:rsidRPr="004573C5">
        <w:rPr>
          <w:lang w:val="uk-UA"/>
        </w:rPr>
        <w:t xml:space="preserve"> </w:t>
      </w:r>
      <w:r>
        <w:t>scheme</w:t>
      </w:r>
      <w:r w:rsidRPr="004573C5">
        <w:rPr>
          <w:lang w:val="uk-UA"/>
        </w:rPr>
        <w:t xml:space="preserve"> ви можете отримати одноразову суму в £200 від </w:t>
      </w:r>
      <w:r>
        <w:t>council</w:t>
      </w:r>
      <w:r w:rsidRPr="004573C5">
        <w:rPr>
          <w:lang w:val="uk-UA"/>
        </w:rPr>
        <w:t xml:space="preserve"> (читати за словами “</w:t>
      </w:r>
      <w:r>
        <w:t>Interim</w:t>
      </w:r>
      <w:r w:rsidRPr="004573C5">
        <w:rPr>
          <w:lang w:val="uk-UA"/>
        </w:rPr>
        <w:t xml:space="preserve"> </w:t>
      </w:r>
      <w:r>
        <w:t>payment</w:t>
      </w:r>
      <w:r w:rsidRPr="004573C5">
        <w:rPr>
          <w:lang w:val="uk-UA"/>
        </w:rPr>
        <w:t xml:space="preserve">” тут : </w:t>
      </w:r>
      <w:hyperlink r:id="rId54" w:anchor="adapting-to-life-in-the-uk">
        <w:r>
          <w:rPr>
            <w:color w:val="1155CC"/>
            <w:u w:val="single"/>
          </w:rPr>
          <w:t>https</w:t>
        </w:r>
        <w:r w:rsidRPr="004573C5">
          <w:rPr>
            <w:color w:val="1155CC"/>
            <w:u w:val="single"/>
            <w:lang w:val="uk-UA"/>
          </w:rPr>
          <w:t>://</w:t>
        </w:r>
        <w:r>
          <w:rPr>
            <w:color w:val="1155CC"/>
            <w:u w:val="single"/>
          </w:rPr>
          <w:t>www</w:t>
        </w:r>
        <w:r w:rsidRPr="004573C5">
          <w:rPr>
            <w:color w:val="1155CC"/>
            <w:u w:val="single"/>
            <w:lang w:val="uk-UA"/>
          </w:rPr>
          <w:t>.</w:t>
        </w:r>
        <w:r>
          <w:rPr>
            <w:color w:val="1155CC"/>
            <w:u w:val="single"/>
          </w:rPr>
          <w:t>gov</w:t>
        </w:r>
        <w:r w:rsidRPr="004573C5">
          <w:rPr>
            <w:color w:val="1155CC"/>
            <w:u w:val="single"/>
            <w:lang w:val="uk-UA"/>
          </w:rPr>
          <w:t>.</w:t>
        </w:r>
        <w:r>
          <w:rPr>
            <w:color w:val="1155CC"/>
            <w:u w:val="single"/>
          </w:rPr>
          <w:t>uk</w:t>
        </w:r>
        <w:r w:rsidRPr="004573C5">
          <w:rPr>
            <w:color w:val="1155CC"/>
            <w:u w:val="single"/>
            <w:lang w:val="uk-UA"/>
          </w:rPr>
          <w:t>/</w:t>
        </w:r>
        <w:r>
          <w:rPr>
            <w:color w:val="1155CC"/>
            <w:u w:val="single"/>
          </w:rPr>
          <w:t>guidance</w:t>
        </w:r>
        <w:r w:rsidRPr="004573C5">
          <w:rPr>
            <w:color w:val="1155CC"/>
            <w:u w:val="single"/>
            <w:lang w:val="uk-UA"/>
          </w:rPr>
          <w:t>/</w:t>
        </w:r>
        <w:r>
          <w:rPr>
            <w:color w:val="1155CC"/>
            <w:u w:val="single"/>
          </w:rPr>
          <w:t>homes</w:t>
        </w:r>
        <w:r w:rsidRPr="004573C5">
          <w:rPr>
            <w:color w:val="1155CC"/>
            <w:u w:val="single"/>
            <w:lang w:val="uk-UA"/>
          </w:rPr>
          <w:t>-</w:t>
        </w:r>
        <w:r>
          <w:rPr>
            <w:color w:val="1155CC"/>
            <w:u w:val="single"/>
          </w:rPr>
          <w:t>for</w:t>
        </w:r>
        <w:r w:rsidRPr="004573C5">
          <w:rPr>
            <w:color w:val="1155CC"/>
            <w:u w:val="single"/>
            <w:lang w:val="uk-UA"/>
          </w:rPr>
          <w:t>-</w:t>
        </w:r>
        <w:r>
          <w:rPr>
            <w:color w:val="1155CC"/>
            <w:u w:val="single"/>
          </w:rPr>
          <w:t>ukraine</w:t>
        </w:r>
        <w:r w:rsidRPr="004573C5">
          <w:rPr>
            <w:color w:val="1155CC"/>
            <w:u w:val="single"/>
            <w:lang w:val="uk-UA"/>
          </w:rPr>
          <w:t>-</w:t>
        </w:r>
        <w:r>
          <w:rPr>
            <w:color w:val="1155CC"/>
            <w:u w:val="single"/>
          </w:rPr>
          <w:t>sponsor</w:t>
        </w:r>
        <w:r w:rsidRPr="004573C5">
          <w:rPr>
            <w:color w:val="1155CC"/>
            <w:u w:val="single"/>
            <w:lang w:val="uk-UA"/>
          </w:rPr>
          <w:t>-</w:t>
        </w:r>
        <w:r>
          <w:rPr>
            <w:color w:val="1155CC"/>
            <w:u w:val="single"/>
          </w:rPr>
          <w:t>guidance</w:t>
        </w:r>
        <w:r w:rsidRPr="004573C5">
          <w:rPr>
            <w:color w:val="1155CC"/>
            <w:u w:val="single"/>
            <w:lang w:val="uk-UA"/>
          </w:rPr>
          <w:t>#</w:t>
        </w:r>
        <w:r>
          <w:rPr>
            <w:color w:val="1155CC"/>
            <w:u w:val="single"/>
          </w:rPr>
          <w:t>adapting</w:t>
        </w:r>
        <w:r w:rsidRPr="004573C5">
          <w:rPr>
            <w:color w:val="1155CC"/>
            <w:u w:val="single"/>
            <w:lang w:val="uk-UA"/>
          </w:rPr>
          <w:t>-</w:t>
        </w:r>
        <w:r>
          <w:rPr>
            <w:color w:val="1155CC"/>
            <w:u w:val="single"/>
          </w:rPr>
          <w:t>to</w:t>
        </w:r>
        <w:r w:rsidRPr="004573C5">
          <w:rPr>
            <w:color w:val="1155CC"/>
            <w:u w:val="single"/>
            <w:lang w:val="uk-UA"/>
          </w:rPr>
          <w:t>-</w:t>
        </w:r>
        <w:r>
          <w:rPr>
            <w:color w:val="1155CC"/>
            <w:u w:val="single"/>
          </w:rPr>
          <w:t>life</w:t>
        </w:r>
        <w:r w:rsidRPr="004573C5">
          <w:rPr>
            <w:color w:val="1155CC"/>
            <w:u w:val="single"/>
            <w:lang w:val="uk-UA"/>
          </w:rPr>
          <w:t>-</w:t>
        </w:r>
        <w:r>
          <w:rPr>
            <w:color w:val="1155CC"/>
            <w:u w:val="single"/>
          </w:rPr>
          <w:t>in</w:t>
        </w:r>
        <w:r w:rsidRPr="004573C5">
          <w:rPr>
            <w:color w:val="1155CC"/>
            <w:u w:val="single"/>
            <w:lang w:val="uk-UA"/>
          </w:rPr>
          <w:t>-</w:t>
        </w:r>
        <w:r>
          <w:rPr>
            <w:color w:val="1155CC"/>
            <w:u w:val="single"/>
          </w:rPr>
          <w:t>the</w:t>
        </w:r>
        <w:r w:rsidRPr="004573C5">
          <w:rPr>
            <w:color w:val="1155CC"/>
            <w:u w:val="single"/>
            <w:lang w:val="uk-UA"/>
          </w:rPr>
          <w:t>-</w:t>
        </w:r>
        <w:r>
          <w:rPr>
            <w:color w:val="1155CC"/>
            <w:u w:val="single"/>
          </w:rPr>
          <w:t>uk</w:t>
        </w:r>
      </w:hyperlink>
      <w:r w:rsidRPr="004573C5">
        <w:rPr>
          <w:lang w:val="uk-UA"/>
        </w:rPr>
        <w:t>)</w:t>
      </w:r>
    </w:p>
    <w:p w14:paraId="000000B5" w14:textId="77777777" w:rsidR="00F96B10" w:rsidRPr="004573C5" w:rsidRDefault="00F96B10">
      <w:pPr>
        <w:rPr>
          <w:lang w:val="uk-UA"/>
        </w:rPr>
      </w:pPr>
    </w:p>
    <w:p w14:paraId="000000B6" w14:textId="77777777" w:rsidR="00F96B10" w:rsidRPr="00DE25FD" w:rsidRDefault="00DE25FD">
      <w:pPr>
        <w:rPr>
          <w:lang w:val="ru-RU"/>
        </w:rPr>
      </w:pPr>
      <w:r w:rsidRPr="004573C5">
        <w:rPr>
          <w:lang w:val="uk-UA"/>
        </w:rPr>
        <w:t>Крім того, Ви маєте доступ до той самої соціальної допомоги (</w:t>
      </w:r>
      <w:r>
        <w:rPr>
          <w:b/>
        </w:rPr>
        <w:t>benefits</w:t>
      </w:r>
      <w:r w:rsidRPr="004573C5">
        <w:rPr>
          <w:lang w:val="uk-UA"/>
        </w:rPr>
        <w:t xml:space="preserve">), що і інші англійці. </w:t>
      </w:r>
      <w:r w:rsidRPr="00DE25FD">
        <w:rPr>
          <w:lang w:val="ru-RU"/>
        </w:rPr>
        <w:t xml:space="preserve">На відміну від них ви можете отримати їх за спрощеною схемою: </w:t>
      </w:r>
      <w:hyperlink r:id="rId55">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government</w:t>
        </w:r>
        <w:r w:rsidRPr="00DE25FD">
          <w:rPr>
            <w:color w:val="1155CC"/>
            <w:u w:val="single"/>
            <w:lang w:val="ru-RU"/>
          </w:rPr>
          <w:t>/</w:t>
        </w:r>
        <w:r>
          <w:rPr>
            <w:color w:val="1155CC"/>
            <w:u w:val="single"/>
          </w:rPr>
          <w:t>news</w:t>
        </w:r>
        <w:r w:rsidRPr="00DE25FD">
          <w:rPr>
            <w:color w:val="1155CC"/>
            <w:u w:val="single"/>
            <w:lang w:val="ru-RU"/>
          </w:rPr>
          <w:t>/</w:t>
        </w:r>
        <w:r>
          <w:rPr>
            <w:color w:val="1155CC"/>
            <w:u w:val="single"/>
          </w:rPr>
          <w:t>immediate</w:t>
        </w:r>
        <w:r w:rsidRPr="00DE25FD">
          <w:rPr>
            <w:color w:val="1155CC"/>
            <w:u w:val="single"/>
            <w:lang w:val="ru-RU"/>
          </w:rPr>
          <w:t>-</w:t>
        </w:r>
        <w:r>
          <w:rPr>
            <w:color w:val="1155CC"/>
            <w:u w:val="single"/>
          </w:rPr>
          <w:t>benefit</w:t>
        </w:r>
        <w:r w:rsidRPr="00DE25FD">
          <w:rPr>
            <w:color w:val="1155CC"/>
            <w:u w:val="single"/>
            <w:lang w:val="ru-RU"/>
          </w:rPr>
          <w:t>-</w:t>
        </w:r>
        <w:r>
          <w:rPr>
            <w:color w:val="1155CC"/>
            <w:u w:val="single"/>
          </w:rPr>
          <w:t>support</w:t>
        </w:r>
        <w:r w:rsidRPr="00DE25FD">
          <w:rPr>
            <w:color w:val="1155CC"/>
            <w:u w:val="single"/>
            <w:lang w:val="ru-RU"/>
          </w:rPr>
          <w:t>-</w:t>
        </w:r>
        <w:r>
          <w:rPr>
            <w:color w:val="1155CC"/>
            <w:u w:val="single"/>
          </w:rPr>
          <w:t>for</w:t>
        </w:r>
        <w:r w:rsidRPr="00DE25FD">
          <w:rPr>
            <w:color w:val="1155CC"/>
            <w:u w:val="single"/>
            <w:lang w:val="ru-RU"/>
          </w:rPr>
          <w:t>-</w:t>
        </w:r>
        <w:r>
          <w:rPr>
            <w:color w:val="1155CC"/>
            <w:u w:val="single"/>
          </w:rPr>
          <w:t>those</w:t>
        </w:r>
        <w:r w:rsidRPr="00DE25FD">
          <w:rPr>
            <w:color w:val="1155CC"/>
            <w:u w:val="single"/>
            <w:lang w:val="ru-RU"/>
          </w:rPr>
          <w:t>-</w:t>
        </w:r>
        <w:r>
          <w:rPr>
            <w:color w:val="1155CC"/>
            <w:u w:val="single"/>
          </w:rPr>
          <w:t>fleeing</w:t>
        </w:r>
        <w:r w:rsidRPr="00DE25FD">
          <w:rPr>
            <w:color w:val="1155CC"/>
            <w:u w:val="single"/>
            <w:lang w:val="ru-RU"/>
          </w:rPr>
          <w:t>-</w:t>
        </w:r>
        <w:r>
          <w:rPr>
            <w:color w:val="1155CC"/>
            <w:u w:val="single"/>
          </w:rPr>
          <w:t>the</w:t>
        </w:r>
        <w:r w:rsidRPr="00DE25FD">
          <w:rPr>
            <w:color w:val="1155CC"/>
            <w:u w:val="single"/>
            <w:lang w:val="ru-RU"/>
          </w:rPr>
          <w:t>-</w:t>
        </w:r>
        <w:r>
          <w:rPr>
            <w:color w:val="1155CC"/>
            <w:u w:val="single"/>
          </w:rPr>
          <w:t>invasion</w:t>
        </w:r>
        <w:r w:rsidRPr="00DE25FD">
          <w:rPr>
            <w:color w:val="1155CC"/>
            <w:u w:val="single"/>
            <w:lang w:val="ru-RU"/>
          </w:rPr>
          <w:t>-</w:t>
        </w:r>
        <w:r>
          <w:rPr>
            <w:color w:val="1155CC"/>
            <w:u w:val="single"/>
          </w:rPr>
          <w:t>in</w:t>
        </w:r>
        <w:r w:rsidRPr="00DE25FD">
          <w:rPr>
            <w:color w:val="1155CC"/>
            <w:u w:val="single"/>
            <w:lang w:val="ru-RU"/>
          </w:rPr>
          <w:t>-</w:t>
        </w:r>
        <w:r>
          <w:rPr>
            <w:color w:val="1155CC"/>
            <w:u w:val="single"/>
          </w:rPr>
          <w:t>ukraine</w:t>
        </w:r>
      </w:hyperlink>
    </w:p>
    <w:p w14:paraId="000000B7" w14:textId="77777777" w:rsidR="00F96B10" w:rsidRPr="00DE25FD" w:rsidRDefault="00F96B10">
      <w:pPr>
        <w:rPr>
          <w:lang w:val="ru-RU"/>
        </w:rPr>
      </w:pPr>
    </w:p>
    <w:p w14:paraId="000000B8" w14:textId="77777777" w:rsidR="00F96B10" w:rsidRPr="00DE25FD" w:rsidRDefault="00DE25FD">
      <w:pPr>
        <w:rPr>
          <w:lang w:val="ru-RU"/>
        </w:rPr>
      </w:pPr>
      <w:r w:rsidRPr="00DE25FD">
        <w:rPr>
          <w:lang w:val="ru-RU"/>
        </w:rPr>
        <w:t xml:space="preserve">Повний перелік </w:t>
      </w:r>
      <w:r>
        <w:t>benefits</w:t>
      </w:r>
      <w:r w:rsidRPr="00DE25FD">
        <w:rPr>
          <w:lang w:val="ru-RU"/>
        </w:rPr>
        <w:t xml:space="preserve"> можна подивитись тут: </w:t>
      </w:r>
      <w:hyperlink r:id="rId56">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benefits</w:t>
        </w:r>
        <w:r w:rsidRPr="00DE25FD">
          <w:rPr>
            <w:color w:val="1155CC"/>
            <w:u w:val="single"/>
            <w:lang w:val="ru-RU"/>
          </w:rPr>
          <w:t>-</w:t>
        </w:r>
        <w:r>
          <w:rPr>
            <w:color w:val="1155CC"/>
            <w:u w:val="single"/>
          </w:rPr>
          <w:t>calculators</w:t>
        </w:r>
      </w:hyperlink>
      <w:r w:rsidRPr="00DE25FD">
        <w:rPr>
          <w:lang w:val="ru-RU"/>
        </w:rPr>
        <w:t xml:space="preserve"> та </w:t>
      </w:r>
      <w:hyperlink r:id="rId57">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entitledto</w:t>
        </w:r>
        <w:r w:rsidRPr="00DE25FD">
          <w:rPr>
            <w:color w:val="1155CC"/>
            <w:u w:val="single"/>
            <w:lang w:val="ru-RU"/>
          </w:rPr>
          <w:t>.</w:t>
        </w:r>
        <w:r>
          <w:rPr>
            <w:color w:val="1155CC"/>
            <w:u w:val="single"/>
          </w:rPr>
          <w:t>co</w:t>
        </w:r>
        <w:r w:rsidRPr="00DE25FD">
          <w:rPr>
            <w:color w:val="1155CC"/>
            <w:u w:val="single"/>
            <w:lang w:val="ru-RU"/>
          </w:rPr>
          <w:t>.</w:t>
        </w:r>
        <w:r>
          <w:rPr>
            <w:color w:val="1155CC"/>
            <w:u w:val="single"/>
          </w:rPr>
          <w:t>uk</w:t>
        </w:r>
        <w:r w:rsidRPr="00DE25FD">
          <w:rPr>
            <w:color w:val="1155CC"/>
            <w:u w:val="single"/>
            <w:lang w:val="ru-RU"/>
          </w:rPr>
          <w:t>/</w:t>
        </w:r>
      </w:hyperlink>
      <w:r w:rsidRPr="00DE25FD">
        <w:rPr>
          <w:lang w:val="ru-RU"/>
        </w:rPr>
        <w:t xml:space="preserve"> . Займається ними </w:t>
      </w:r>
      <w:r>
        <w:rPr>
          <w:b/>
        </w:rPr>
        <w:t>Department</w:t>
      </w:r>
      <w:r w:rsidRPr="00DE25FD">
        <w:rPr>
          <w:b/>
          <w:lang w:val="ru-RU"/>
        </w:rPr>
        <w:t xml:space="preserve"> </w:t>
      </w:r>
      <w:r>
        <w:rPr>
          <w:b/>
        </w:rPr>
        <w:t>of</w:t>
      </w:r>
      <w:r w:rsidRPr="00DE25FD">
        <w:rPr>
          <w:b/>
          <w:lang w:val="ru-RU"/>
        </w:rPr>
        <w:t xml:space="preserve"> </w:t>
      </w:r>
      <w:r>
        <w:rPr>
          <w:b/>
        </w:rPr>
        <w:t>Work</w:t>
      </w:r>
      <w:r w:rsidRPr="00DE25FD">
        <w:rPr>
          <w:b/>
          <w:lang w:val="ru-RU"/>
        </w:rPr>
        <w:t xml:space="preserve"> </w:t>
      </w:r>
      <w:r>
        <w:rPr>
          <w:b/>
        </w:rPr>
        <w:t>and</w:t>
      </w:r>
      <w:r w:rsidRPr="00DE25FD">
        <w:rPr>
          <w:b/>
          <w:lang w:val="ru-RU"/>
        </w:rPr>
        <w:t xml:space="preserve"> </w:t>
      </w:r>
      <w:r>
        <w:rPr>
          <w:b/>
        </w:rPr>
        <w:t>Pensions</w:t>
      </w:r>
      <w:r w:rsidRPr="00DE25FD">
        <w:rPr>
          <w:b/>
          <w:lang w:val="ru-RU"/>
        </w:rPr>
        <w:t xml:space="preserve"> (</w:t>
      </w:r>
      <w:r>
        <w:rPr>
          <w:b/>
        </w:rPr>
        <w:t>DWP</w:t>
      </w:r>
      <w:r w:rsidRPr="00DE25FD">
        <w:rPr>
          <w:b/>
          <w:lang w:val="ru-RU"/>
        </w:rPr>
        <w:t>)</w:t>
      </w:r>
      <w:r w:rsidRPr="00DE25FD">
        <w:rPr>
          <w:lang w:val="ru-RU"/>
        </w:rPr>
        <w:t>.</w:t>
      </w:r>
    </w:p>
    <w:p w14:paraId="4DF19DD0" w14:textId="668846A0" w:rsidR="000B0E77" w:rsidRDefault="000B0E77">
      <w:pPr>
        <w:rPr>
          <w:lang w:val="ru-RU"/>
        </w:rPr>
      </w:pPr>
    </w:p>
    <w:p w14:paraId="0DCABB81" w14:textId="5136A3C4" w:rsidR="000A78BA" w:rsidRPr="000A78BA" w:rsidRDefault="000A78BA" w:rsidP="000A78BA">
      <w:pPr>
        <w:rPr>
          <w:rFonts w:ascii="Helvetica" w:hAnsi="Helvetica" w:cs="Helvetica"/>
          <w:color w:val="000000"/>
          <w:shd w:val="clear" w:color="auto" w:fill="F2F6F9"/>
          <w:lang w:val="ru-RU"/>
        </w:rPr>
      </w:pPr>
      <w:r w:rsidRPr="000A78BA">
        <w:rPr>
          <w:highlight w:val="cyan"/>
          <w:lang w:val="ru-RU"/>
        </w:rPr>
        <w:t xml:space="preserve">Подаватись на всі субсидії можна самостійно або за допомогою системи </w:t>
      </w:r>
      <w:r w:rsidRPr="000A78BA">
        <w:rPr>
          <w:highlight w:val="cyan"/>
          <w:lang w:val="uk-UA"/>
        </w:rPr>
        <w:t>консультативної допомоги в Англії  -Citizens Advice</w:t>
      </w:r>
      <w:r w:rsidRPr="000A78BA">
        <w:rPr>
          <w:rFonts w:ascii="Helvetica" w:hAnsi="Helvetica" w:cs="Helvetica"/>
          <w:color w:val="000000"/>
          <w:highlight w:val="cyan"/>
          <w:shd w:val="clear" w:color="auto" w:fill="F2F6F9"/>
          <w:lang w:val="ru-RU"/>
        </w:rPr>
        <w:t>. Ця система надаю широку допомогу по багатьом питанням.</w:t>
      </w:r>
    </w:p>
    <w:p w14:paraId="42362769" w14:textId="77777777" w:rsidR="000A78BA" w:rsidRPr="000A78BA" w:rsidRDefault="000A78BA" w:rsidP="000A78BA">
      <w:pPr>
        <w:pStyle w:val="Heading2"/>
        <w:rPr>
          <w:highlight w:val="cyan"/>
          <w:lang w:val="ru-RU"/>
        </w:rPr>
      </w:pPr>
      <w:bookmarkStart w:id="20" w:name="_Toc99656536"/>
      <w:r w:rsidRPr="00AE7C41">
        <w:rPr>
          <w:highlight w:val="cyan"/>
          <w:lang w:val="uk-UA"/>
        </w:rPr>
        <w:t>Отримання консультативної допомоги в Англії</w:t>
      </w:r>
      <w:r w:rsidRPr="000A78BA">
        <w:rPr>
          <w:highlight w:val="cyan"/>
          <w:lang w:val="uk-UA"/>
        </w:rPr>
        <w:t xml:space="preserve">  -Citizens Advice</w:t>
      </w:r>
      <w:bookmarkEnd w:id="20"/>
      <w:r>
        <w:rPr>
          <w:rFonts w:ascii="Helvetica" w:hAnsi="Helvetica" w:cs="Helvetica"/>
          <w:color w:val="000000"/>
          <w:shd w:val="clear" w:color="auto" w:fill="F2F6F9"/>
        </w:rPr>
        <w:t> </w:t>
      </w:r>
    </w:p>
    <w:p w14:paraId="3292C2A2" w14:textId="77777777" w:rsidR="000A78BA" w:rsidRPr="000A78BA" w:rsidRDefault="000A78BA" w:rsidP="000A78BA">
      <w:pPr>
        <w:rPr>
          <w:highlight w:val="cyan"/>
          <w:lang w:val="ru-RU"/>
        </w:rPr>
      </w:pPr>
      <w:r w:rsidRPr="000A78BA">
        <w:rPr>
          <w:highlight w:val="cyan"/>
          <w:lang w:val="uk-UA"/>
        </w:rPr>
        <w:t xml:space="preserve">В Англії є державна програма надання консультативної допомоги. Інформація знаходиться на сайті- </w:t>
      </w:r>
      <w:hyperlink r:id="rId58" w:history="1">
        <w:r w:rsidRPr="000A78BA">
          <w:rPr>
            <w:rStyle w:val="Hyperlink"/>
            <w:highlight w:val="cyan"/>
            <w:lang w:val="ru-RU"/>
          </w:rPr>
          <w:t>https</w:t>
        </w:r>
        <w:r w:rsidRPr="000A78BA">
          <w:rPr>
            <w:rStyle w:val="Hyperlink"/>
            <w:highlight w:val="cyan"/>
            <w:lang w:val="uk-UA"/>
          </w:rPr>
          <w:t>://</w:t>
        </w:r>
        <w:r w:rsidRPr="000A78BA">
          <w:rPr>
            <w:rStyle w:val="Hyperlink"/>
            <w:highlight w:val="cyan"/>
            <w:lang w:val="ru-RU"/>
          </w:rPr>
          <w:t>www</w:t>
        </w:r>
        <w:r w:rsidRPr="000A78BA">
          <w:rPr>
            <w:rStyle w:val="Hyperlink"/>
            <w:highlight w:val="cyan"/>
            <w:lang w:val="uk-UA"/>
          </w:rPr>
          <w:t>.</w:t>
        </w:r>
        <w:r w:rsidRPr="000A78BA">
          <w:rPr>
            <w:rStyle w:val="Hyperlink"/>
            <w:highlight w:val="cyan"/>
            <w:lang w:val="ru-RU"/>
          </w:rPr>
          <w:t>citizensadvice</w:t>
        </w:r>
        <w:r w:rsidRPr="000A78BA">
          <w:rPr>
            <w:rStyle w:val="Hyperlink"/>
            <w:highlight w:val="cyan"/>
            <w:lang w:val="uk-UA"/>
          </w:rPr>
          <w:t>.</w:t>
        </w:r>
        <w:r w:rsidRPr="000A78BA">
          <w:rPr>
            <w:rStyle w:val="Hyperlink"/>
            <w:highlight w:val="cyan"/>
            <w:lang w:val="ru-RU"/>
          </w:rPr>
          <w:t>org</w:t>
        </w:r>
        <w:r w:rsidRPr="000A78BA">
          <w:rPr>
            <w:rStyle w:val="Hyperlink"/>
            <w:highlight w:val="cyan"/>
            <w:lang w:val="uk-UA"/>
          </w:rPr>
          <w:t>.</w:t>
        </w:r>
        <w:r w:rsidRPr="000A78BA">
          <w:rPr>
            <w:rStyle w:val="Hyperlink"/>
            <w:highlight w:val="cyan"/>
            <w:lang w:val="ru-RU"/>
          </w:rPr>
          <w:t>uk</w:t>
        </w:r>
        <w:r w:rsidRPr="000A78BA">
          <w:rPr>
            <w:rStyle w:val="Hyperlink"/>
            <w:highlight w:val="cyan"/>
            <w:lang w:val="uk-UA"/>
          </w:rPr>
          <w:t>/</w:t>
        </w:r>
      </w:hyperlink>
    </w:p>
    <w:p w14:paraId="43419260" w14:textId="77777777" w:rsidR="000A78BA" w:rsidRPr="000A78BA" w:rsidRDefault="000A78BA" w:rsidP="000A78BA">
      <w:pPr>
        <w:rPr>
          <w:highlight w:val="cyan"/>
          <w:lang w:val="ru-RU"/>
        </w:rPr>
      </w:pPr>
      <w:r w:rsidRPr="000A78BA">
        <w:rPr>
          <w:highlight w:val="cyan"/>
          <w:lang w:val="uk-UA"/>
        </w:rPr>
        <w:t xml:space="preserve">Багато іфнормації і допомоги нада\ться щоджо питаняб отримання субсидій, а також надається допомога по оформленню всіх форм і документів - </w:t>
      </w:r>
      <w:hyperlink r:id="rId59" w:history="1">
        <w:r w:rsidRPr="000A78BA">
          <w:rPr>
            <w:rStyle w:val="Hyperlink"/>
            <w:highlight w:val="cyan"/>
            <w:lang w:val="ru-RU"/>
          </w:rPr>
          <w:t>https://www.citizensadvice.org.uk/benefits/</w:t>
        </w:r>
      </w:hyperlink>
    </w:p>
    <w:p w14:paraId="45993854" w14:textId="77777777" w:rsidR="000A78BA" w:rsidRPr="000A78BA" w:rsidRDefault="000A78BA" w:rsidP="000A78BA">
      <w:pPr>
        <w:rPr>
          <w:highlight w:val="cyan"/>
          <w:lang w:val="ru-RU"/>
        </w:rPr>
      </w:pPr>
    </w:p>
    <w:p w14:paraId="2212C4FC" w14:textId="77777777" w:rsidR="000A78BA" w:rsidRDefault="000A78BA" w:rsidP="000A78BA">
      <w:pPr>
        <w:rPr>
          <w:lang w:val="uk-UA"/>
        </w:rPr>
      </w:pPr>
      <w:r w:rsidRPr="000A78BA">
        <w:rPr>
          <w:highlight w:val="cyan"/>
          <w:lang w:val="uk-UA"/>
        </w:rPr>
        <w:t>Можна звернутись як за телефоном, так і прийти особисто у відділення яке теж можна знайти на сайті.</w:t>
      </w:r>
    </w:p>
    <w:p w14:paraId="78FAA26D" w14:textId="77777777" w:rsidR="000A78BA" w:rsidRPr="000A78BA" w:rsidRDefault="000A78BA" w:rsidP="000A78BA">
      <w:pPr>
        <w:rPr>
          <w:lang w:val="uk-UA"/>
        </w:rPr>
      </w:pPr>
    </w:p>
    <w:p w14:paraId="150A481C" w14:textId="4E0E1865" w:rsidR="000A78BA" w:rsidRPr="000A78BA" w:rsidRDefault="000A78BA">
      <w:pPr>
        <w:rPr>
          <w:lang w:val="uk-UA"/>
        </w:rPr>
      </w:pPr>
    </w:p>
    <w:p w14:paraId="397B16D5" w14:textId="5ACA9D0F" w:rsidR="000B0E77" w:rsidRPr="004573C5" w:rsidRDefault="000B0E77" w:rsidP="000B0E77">
      <w:pPr>
        <w:pStyle w:val="Heading2"/>
        <w:rPr>
          <w:lang w:val="uk-UA"/>
        </w:rPr>
      </w:pPr>
      <w:bookmarkStart w:id="21" w:name="_Toc99656537"/>
      <w:r w:rsidRPr="004573C5">
        <w:rPr>
          <w:lang w:val="uk-UA"/>
        </w:rPr>
        <w:t xml:space="preserve">Універсальний кредит - </w:t>
      </w:r>
      <w:r w:rsidRPr="000B0E77">
        <w:t>Universal</w:t>
      </w:r>
      <w:r w:rsidRPr="004573C5">
        <w:rPr>
          <w:lang w:val="uk-UA"/>
        </w:rPr>
        <w:t xml:space="preserve"> </w:t>
      </w:r>
      <w:r w:rsidRPr="000B0E77">
        <w:t>Credit</w:t>
      </w:r>
      <w:bookmarkEnd w:id="21"/>
    </w:p>
    <w:p w14:paraId="000000B9" w14:textId="484498BC" w:rsidR="00F96B10" w:rsidRPr="000B0E77" w:rsidRDefault="000B0E77">
      <w:pPr>
        <w:rPr>
          <w:lang w:val="ru-RU"/>
        </w:rPr>
      </w:pPr>
      <w:r w:rsidRPr="00892627">
        <w:rPr>
          <w:highlight w:val="cyan"/>
          <w:lang w:val="uk-UA"/>
        </w:rPr>
        <w:t>Н</w:t>
      </w:r>
      <w:r w:rsidR="00DE25FD" w:rsidRPr="004573C5">
        <w:rPr>
          <w:highlight w:val="cyan"/>
          <w:lang w:val="uk-UA"/>
        </w:rPr>
        <w:t>айголовніш</w:t>
      </w:r>
      <w:r w:rsidRPr="004573C5">
        <w:rPr>
          <w:highlight w:val="cyan"/>
          <w:lang w:val="uk-UA"/>
        </w:rPr>
        <w:t>а субсидія</w:t>
      </w:r>
      <w:r w:rsidRPr="004573C5">
        <w:rPr>
          <w:lang w:val="uk-UA"/>
        </w:rPr>
        <w:t xml:space="preserve"> </w:t>
      </w:r>
      <w:r w:rsidR="00DE25FD" w:rsidRPr="004573C5">
        <w:rPr>
          <w:lang w:val="uk-UA"/>
        </w:rPr>
        <w:t xml:space="preserve">є </w:t>
      </w:r>
      <w:r w:rsidRPr="004573C5">
        <w:rPr>
          <w:lang w:val="uk-UA"/>
        </w:rPr>
        <w:t xml:space="preserve">Універсальний кредит - </w:t>
      </w:r>
      <w:r w:rsidR="00DE25FD">
        <w:rPr>
          <w:b/>
        </w:rPr>
        <w:t>Universal</w:t>
      </w:r>
      <w:r w:rsidR="00DE25FD" w:rsidRPr="004573C5">
        <w:rPr>
          <w:b/>
          <w:lang w:val="uk-UA"/>
        </w:rPr>
        <w:t xml:space="preserve"> </w:t>
      </w:r>
      <w:r w:rsidR="00DE25FD">
        <w:rPr>
          <w:b/>
        </w:rPr>
        <w:t>Credit</w:t>
      </w:r>
      <w:r w:rsidR="00DE25FD" w:rsidRPr="004573C5">
        <w:rPr>
          <w:b/>
          <w:lang w:val="uk-UA"/>
        </w:rPr>
        <w:t xml:space="preserve"> </w:t>
      </w:r>
      <w:r w:rsidR="00DE25FD" w:rsidRPr="004573C5">
        <w:rPr>
          <w:lang w:val="uk-UA"/>
        </w:rPr>
        <w:t xml:space="preserve">- допомога в тому числі тим, хто не має роботи (і раніше не працював в </w:t>
      </w:r>
      <w:r w:rsidR="00DE25FD">
        <w:t>UK</w:t>
      </w:r>
      <w:r w:rsidR="00DE25FD" w:rsidRPr="004573C5">
        <w:rPr>
          <w:lang w:val="uk-UA"/>
        </w:rPr>
        <w:t>) та хто опікується неповнолітніми дітьми</w:t>
      </w:r>
      <w:r w:rsidR="00892627" w:rsidRPr="004573C5">
        <w:rPr>
          <w:lang w:val="uk-UA"/>
        </w:rPr>
        <w:t xml:space="preserve">, а </w:t>
      </w:r>
      <w:r w:rsidRPr="004573C5">
        <w:rPr>
          <w:highlight w:val="cyan"/>
          <w:lang w:val="uk-UA"/>
        </w:rPr>
        <w:t>т</w:t>
      </w:r>
      <w:r w:rsidR="00892627" w:rsidRPr="004573C5">
        <w:rPr>
          <w:highlight w:val="cyan"/>
          <w:lang w:val="uk-UA"/>
        </w:rPr>
        <w:t>а</w:t>
      </w:r>
      <w:r w:rsidRPr="004573C5">
        <w:rPr>
          <w:highlight w:val="cyan"/>
          <w:lang w:val="uk-UA"/>
        </w:rPr>
        <w:t xml:space="preserve">кож якщо вам до 66 років. </w:t>
      </w:r>
      <w:r w:rsidRPr="00892627">
        <w:rPr>
          <w:highlight w:val="cyan"/>
          <w:lang w:val="ru-RU"/>
        </w:rPr>
        <w:t>Після 66 років ви можете отримувати пенсію – дивіться розділ нижче</w:t>
      </w:r>
      <w:r>
        <w:rPr>
          <w:lang w:val="ru-RU"/>
        </w:rPr>
        <w:t>.</w:t>
      </w:r>
    </w:p>
    <w:p w14:paraId="000000BA" w14:textId="77777777" w:rsidR="00F96B10" w:rsidRPr="000B0E77" w:rsidRDefault="00F96B10">
      <w:pPr>
        <w:rPr>
          <w:lang w:val="ru-RU"/>
        </w:rPr>
      </w:pPr>
    </w:p>
    <w:p w14:paraId="000000BB" w14:textId="77777777" w:rsidR="00F96B10" w:rsidRPr="004573C5" w:rsidRDefault="00DE25FD">
      <w:pPr>
        <w:rPr>
          <w:lang w:val="ru-RU"/>
        </w:rPr>
      </w:pPr>
      <w:r w:rsidRPr="004573C5">
        <w:rPr>
          <w:lang w:val="ru-RU"/>
        </w:rPr>
        <w:t>Приблизні суми:</w:t>
      </w:r>
    </w:p>
    <w:p w14:paraId="000000BC" w14:textId="77777777" w:rsidR="00F96B10" w:rsidRDefault="00DE25FD">
      <w:pPr>
        <w:numPr>
          <w:ilvl w:val="0"/>
          <w:numId w:val="2"/>
        </w:numPr>
      </w:pPr>
      <w:r>
        <w:t>Один дорослий: £324.80 на місяць (Universal Credit, UC)</w:t>
      </w:r>
    </w:p>
    <w:p w14:paraId="000000BD" w14:textId="77777777" w:rsidR="00F96B10" w:rsidRPr="00DE25FD" w:rsidRDefault="00DE25FD">
      <w:pPr>
        <w:numPr>
          <w:ilvl w:val="0"/>
          <w:numId w:val="2"/>
        </w:numPr>
        <w:rPr>
          <w:lang w:val="ru-RU"/>
        </w:rPr>
      </w:pPr>
      <w:r w:rsidRPr="00DE25FD">
        <w:rPr>
          <w:lang w:val="ru-RU"/>
        </w:rPr>
        <w:t xml:space="preserve">Один дорослий + неповнолітня дитина: £607 </w:t>
      </w:r>
      <w:r>
        <w:t>UC</w:t>
      </w:r>
      <w:r w:rsidRPr="00DE25FD">
        <w:rPr>
          <w:lang w:val="ru-RU"/>
        </w:rPr>
        <w:t xml:space="preserve"> + £84 </w:t>
      </w:r>
      <w:r>
        <w:t>Child</w:t>
      </w:r>
      <w:r w:rsidRPr="00DE25FD">
        <w:rPr>
          <w:lang w:val="ru-RU"/>
        </w:rPr>
        <w:t xml:space="preserve"> </w:t>
      </w:r>
      <w:r>
        <w:t>Benefit</w:t>
      </w:r>
      <w:r w:rsidRPr="00DE25FD">
        <w:rPr>
          <w:lang w:val="ru-RU"/>
        </w:rPr>
        <w:t xml:space="preserve"> = £691 на місяць</w:t>
      </w:r>
    </w:p>
    <w:p w14:paraId="6D78C100" w14:textId="77777777" w:rsidR="000B0E77" w:rsidRPr="000B0E77" w:rsidRDefault="00DE25FD" w:rsidP="00CD506D">
      <w:pPr>
        <w:numPr>
          <w:ilvl w:val="0"/>
          <w:numId w:val="2"/>
        </w:numPr>
        <w:rPr>
          <w:lang w:val="ru-RU"/>
        </w:rPr>
      </w:pPr>
      <w:r w:rsidRPr="000B0E77">
        <w:rPr>
          <w:lang w:val="ru-RU"/>
        </w:rPr>
        <w:t xml:space="preserve">Один дорослий + дві неповнолітні дитини: £844 </w:t>
      </w:r>
      <w:r>
        <w:t>UC</w:t>
      </w:r>
      <w:r w:rsidRPr="000B0E77">
        <w:rPr>
          <w:lang w:val="ru-RU"/>
        </w:rPr>
        <w:t xml:space="preserve"> + £152 </w:t>
      </w:r>
      <w:r>
        <w:t>Child</w:t>
      </w:r>
      <w:r w:rsidRPr="000B0E77">
        <w:rPr>
          <w:lang w:val="ru-RU"/>
        </w:rPr>
        <w:t xml:space="preserve"> </w:t>
      </w:r>
      <w:r>
        <w:t>Benefit</w:t>
      </w:r>
      <w:r w:rsidRPr="000B0E77">
        <w:rPr>
          <w:lang w:val="ru-RU"/>
        </w:rPr>
        <w:t xml:space="preserve"> = £996 на місяць </w:t>
      </w:r>
    </w:p>
    <w:p w14:paraId="114A3024" w14:textId="13051A97" w:rsidR="007D060E" w:rsidRPr="000A78BA" w:rsidRDefault="007D060E" w:rsidP="000B0E77">
      <w:pPr>
        <w:rPr>
          <w:lang w:val="ru-RU"/>
        </w:rPr>
      </w:pPr>
    </w:p>
    <w:p w14:paraId="3A429F17" w14:textId="4040F6AE" w:rsidR="00892627" w:rsidRPr="00892627" w:rsidRDefault="00892627" w:rsidP="000B0E77">
      <w:pPr>
        <w:rPr>
          <w:highlight w:val="cyan"/>
          <w:lang w:val="ru-RU"/>
        </w:rPr>
      </w:pPr>
      <w:r w:rsidRPr="00892627">
        <w:rPr>
          <w:highlight w:val="cyan"/>
          <w:lang w:val="uk-UA"/>
        </w:rPr>
        <w:t>Подаватись можна через інтернет</w:t>
      </w:r>
      <w:r w:rsidRPr="00892627">
        <w:rPr>
          <w:highlight w:val="cyan"/>
          <w:lang w:val="ru-RU"/>
        </w:rPr>
        <w:t xml:space="preserve"> - </w:t>
      </w:r>
      <w:hyperlink r:id="rId60" w:history="1">
        <w:r w:rsidRPr="00892627">
          <w:rPr>
            <w:rStyle w:val="Hyperlink"/>
            <w:highlight w:val="cyan"/>
            <w:lang w:val="en-GB"/>
          </w:rPr>
          <w:t>https</w:t>
        </w:r>
        <w:r w:rsidRPr="00892627">
          <w:rPr>
            <w:rStyle w:val="Hyperlink"/>
            <w:highlight w:val="cyan"/>
            <w:lang w:val="ru-RU"/>
          </w:rPr>
          <w:t>://</w:t>
        </w:r>
        <w:r w:rsidRPr="00892627">
          <w:rPr>
            <w:rStyle w:val="Hyperlink"/>
            <w:highlight w:val="cyan"/>
            <w:lang w:val="en-GB"/>
          </w:rPr>
          <w:t>www</w:t>
        </w:r>
        <w:r w:rsidRPr="00892627">
          <w:rPr>
            <w:rStyle w:val="Hyperlink"/>
            <w:highlight w:val="cyan"/>
            <w:lang w:val="ru-RU"/>
          </w:rPr>
          <w:t>.</w:t>
        </w:r>
        <w:r w:rsidRPr="00892627">
          <w:rPr>
            <w:rStyle w:val="Hyperlink"/>
            <w:highlight w:val="cyan"/>
            <w:lang w:val="en-GB"/>
          </w:rPr>
          <w:t>gov</w:t>
        </w:r>
        <w:r w:rsidRPr="00892627">
          <w:rPr>
            <w:rStyle w:val="Hyperlink"/>
            <w:highlight w:val="cyan"/>
            <w:lang w:val="ru-RU"/>
          </w:rPr>
          <w:t>.</w:t>
        </w:r>
        <w:r w:rsidRPr="00892627">
          <w:rPr>
            <w:rStyle w:val="Hyperlink"/>
            <w:highlight w:val="cyan"/>
            <w:lang w:val="en-GB"/>
          </w:rPr>
          <w:t>uk</w:t>
        </w:r>
        <w:r w:rsidRPr="00892627">
          <w:rPr>
            <w:rStyle w:val="Hyperlink"/>
            <w:highlight w:val="cyan"/>
            <w:lang w:val="ru-RU"/>
          </w:rPr>
          <w:t>/</w:t>
        </w:r>
        <w:r w:rsidRPr="00892627">
          <w:rPr>
            <w:rStyle w:val="Hyperlink"/>
            <w:highlight w:val="cyan"/>
            <w:lang w:val="en-GB"/>
          </w:rPr>
          <w:t>apply</w:t>
        </w:r>
        <w:r w:rsidRPr="00892627">
          <w:rPr>
            <w:rStyle w:val="Hyperlink"/>
            <w:highlight w:val="cyan"/>
            <w:lang w:val="ru-RU"/>
          </w:rPr>
          <w:t>-</w:t>
        </w:r>
        <w:r w:rsidRPr="00892627">
          <w:rPr>
            <w:rStyle w:val="Hyperlink"/>
            <w:highlight w:val="cyan"/>
            <w:lang w:val="en-GB"/>
          </w:rPr>
          <w:t>universal</w:t>
        </w:r>
        <w:r w:rsidRPr="00892627">
          <w:rPr>
            <w:rStyle w:val="Hyperlink"/>
            <w:highlight w:val="cyan"/>
            <w:lang w:val="ru-RU"/>
          </w:rPr>
          <w:t>-</w:t>
        </w:r>
        <w:r w:rsidRPr="00892627">
          <w:rPr>
            <w:rStyle w:val="Hyperlink"/>
            <w:highlight w:val="cyan"/>
            <w:lang w:val="en-GB"/>
          </w:rPr>
          <w:t>credit</w:t>
        </w:r>
      </w:hyperlink>
    </w:p>
    <w:p w14:paraId="7CEB5A21" w14:textId="23817A3D" w:rsidR="00892627" w:rsidRPr="00892627" w:rsidRDefault="00892627" w:rsidP="000B0E77">
      <w:pPr>
        <w:rPr>
          <w:highlight w:val="cyan"/>
          <w:lang w:val="uk-UA"/>
        </w:rPr>
      </w:pPr>
      <w:r w:rsidRPr="00892627">
        <w:rPr>
          <w:highlight w:val="cyan"/>
          <w:lang w:val="uk-UA"/>
        </w:rPr>
        <w:t xml:space="preserve">або за телефоном </w:t>
      </w:r>
      <w:r w:rsidRPr="00892627">
        <w:rPr>
          <w:b/>
          <w:bCs/>
          <w:highlight w:val="cyan"/>
          <w:lang w:val="uk-UA"/>
        </w:rPr>
        <w:t>Universal Credit helpline</w:t>
      </w:r>
      <w:r w:rsidRPr="00892627">
        <w:rPr>
          <w:b/>
          <w:bCs/>
          <w:highlight w:val="cyan"/>
        </w:rPr>
        <w:t xml:space="preserve"> </w:t>
      </w:r>
      <w:r w:rsidRPr="00892627">
        <w:rPr>
          <w:highlight w:val="cyan"/>
          <w:lang w:val="uk-UA"/>
        </w:rPr>
        <w:t>Telephone: 0800 328 5644</w:t>
      </w:r>
    </w:p>
    <w:p w14:paraId="7246E723" w14:textId="5AA57555" w:rsidR="00892627" w:rsidRPr="00892627" w:rsidRDefault="00892627" w:rsidP="000B0E77">
      <w:pPr>
        <w:rPr>
          <w:highlight w:val="cyan"/>
          <w:lang w:val="uk-UA"/>
        </w:rPr>
      </w:pPr>
      <w:r w:rsidRPr="00892627">
        <w:rPr>
          <w:highlight w:val="cyan"/>
          <w:lang w:val="uk-UA"/>
        </w:rPr>
        <w:t>Іноді при оформленні заявки виникають незрозумілі питання. Радимо звертатись до інших хто вже проходив або до центрів консультативної допомоги в Англіїї.</w:t>
      </w:r>
    </w:p>
    <w:p w14:paraId="4D5A07B4" w14:textId="619F55DF" w:rsidR="000B0E77" w:rsidRPr="004573C5" w:rsidRDefault="000B0E77" w:rsidP="000B0E77">
      <w:pPr>
        <w:rPr>
          <w:highlight w:val="cyan"/>
          <w:lang w:val="ru-RU"/>
        </w:rPr>
      </w:pPr>
      <w:r w:rsidRPr="004573C5">
        <w:rPr>
          <w:highlight w:val="cyan"/>
          <w:lang w:val="ru-RU"/>
        </w:rPr>
        <w:t xml:space="preserve"> </w:t>
      </w:r>
    </w:p>
    <w:p w14:paraId="4DEFD211" w14:textId="548D9C88" w:rsidR="00DE25FD" w:rsidRPr="004573C5" w:rsidRDefault="00DE25FD">
      <w:pPr>
        <w:pStyle w:val="Heading2"/>
        <w:rPr>
          <w:lang w:val="ru-RU"/>
        </w:rPr>
      </w:pPr>
      <w:bookmarkStart w:id="22" w:name="_Toc99656538"/>
      <w:r w:rsidRPr="004573C5">
        <w:rPr>
          <w:highlight w:val="cyan"/>
          <w:lang w:val="ru-RU"/>
        </w:rPr>
        <w:lastRenderedPageBreak/>
        <w:t xml:space="preserve">Отримання пенсії </w:t>
      </w:r>
      <w:r w:rsidR="000B0E77" w:rsidRPr="00892627">
        <w:rPr>
          <w:highlight w:val="cyan"/>
          <w:lang w:val="uk-UA"/>
        </w:rPr>
        <w:t xml:space="preserve">– </w:t>
      </w:r>
      <w:r w:rsidR="000B0E77" w:rsidRPr="00892627">
        <w:rPr>
          <w:highlight w:val="cyan"/>
          <w:lang w:val="en-GB"/>
        </w:rPr>
        <w:t>Pension</w:t>
      </w:r>
      <w:r w:rsidR="000B0E77" w:rsidRPr="004573C5">
        <w:rPr>
          <w:highlight w:val="cyan"/>
          <w:lang w:val="ru-RU"/>
        </w:rPr>
        <w:t xml:space="preserve"> </w:t>
      </w:r>
      <w:r w:rsidR="000B0E77" w:rsidRPr="00892627">
        <w:rPr>
          <w:highlight w:val="cyan"/>
          <w:lang w:val="en-GB"/>
        </w:rPr>
        <w:t>Credit</w:t>
      </w:r>
      <w:bookmarkEnd w:id="22"/>
    </w:p>
    <w:p w14:paraId="4911D4C5" w14:textId="77777777" w:rsidR="00DE25FD" w:rsidRPr="003E741B" w:rsidRDefault="00DE25FD" w:rsidP="00DE25FD">
      <w:pPr>
        <w:rPr>
          <w:highlight w:val="cyan"/>
          <w:lang w:val="ru-RU"/>
        </w:rPr>
      </w:pPr>
      <w:r w:rsidRPr="003E741B">
        <w:rPr>
          <w:highlight w:val="cyan"/>
          <w:lang w:val="ru-RU"/>
        </w:rPr>
        <w:t>Як біженець ви маєте право на отримання пенсії, якщо вам більше 66 років і ви не отримуєте пенсію в Англії і не маєте інших доходів в Англії.</w:t>
      </w:r>
    </w:p>
    <w:p w14:paraId="0AE04D6F" w14:textId="1E3731A8" w:rsidR="003E741B" w:rsidRDefault="00DE25FD" w:rsidP="00DE25FD">
      <w:pPr>
        <w:rPr>
          <w:lang w:val="ru-RU"/>
        </w:rPr>
      </w:pPr>
      <w:r w:rsidRPr="003E741B">
        <w:rPr>
          <w:highlight w:val="cyan"/>
          <w:lang w:val="ru-RU"/>
        </w:rPr>
        <w:t xml:space="preserve">Повна інформація на англійській мові знаходиться на сайті </w:t>
      </w:r>
      <w:hyperlink r:id="rId61" w:history="1">
        <w:r w:rsidR="003E741B" w:rsidRPr="009B5B62">
          <w:rPr>
            <w:rStyle w:val="Hyperlink"/>
            <w:lang w:val="ru-RU"/>
          </w:rPr>
          <w:t>https://www.gov.uk/pension-credit</w:t>
        </w:r>
      </w:hyperlink>
    </w:p>
    <w:p w14:paraId="0B00476E" w14:textId="1F5A6E47" w:rsidR="00DE25FD" w:rsidRDefault="00DE25FD" w:rsidP="003E741B">
      <w:pPr>
        <w:rPr>
          <w:highlight w:val="cyan"/>
          <w:lang w:val="ru-RU"/>
        </w:rPr>
      </w:pPr>
      <w:r w:rsidRPr="003E741B">
        <w:rPr>
          <w:highlight w:val="cyan"/>
          <w:lang w:val="ru-RU"/>
        </w:rPr>
        <w:t>Ви можете отримувати £177.10 на тиждень якщо ви самотня людина, або £270.30 на двох якщо ви в парі.</w:t>
      </w:r>
    </w:p>
    <w:p w14:paraId="6B45695D" w14:textId="27E9A9E0" w:rsidR="000B0E77" w:rsidRPr="003E741B" w:rsidRDefault="000B0E77" w:rsidP="003E741B">
      <w:pPr>
        <w:rPr>
          <w:highlight w:val="cyan"/>
          <w:lang w:val="ru-RU"/>
        </w:rPr>
      </w:pPr>
      <w:r>
        <w:rPr>
          <w:highlight w:val="cyan"/>
          <w:lang w:val="ru-RU"/>
        </w:rPr>
        <w:t>Ви також можете отримувати додаткові гроші якщо ви інвалід або також доглядаєте за дитиною або іншим інвалдом.</w:t>
      </w:r>
    </w:p>
    <w:p w14:paraId="053D650E" w14:textId="77777777" w:rsidR="000B0E77" w:rsidRDefault="00DE25FD" w:rsidP="003E741B">
      <w:pPr>
        <w:rPr>
          <w:highlight w:val="cyan"/>
          <w:lang w:val="ru-RU"/>
        </w:rPr>
      </w:pPr>
      <w:r w:rsidRPr="003E741B">
        <w:rPr>
          <w:highlight w:val="cyan"/>
          <w:lang w:val="ru-RU"/>
        </w:rPr>
        <w:t xml:space="preserve">Для подачі вам треба зателефонувати на лінію підтримки - 0800 99 1234. </w:t>
      </w:r>
      <w:r w:rsidR="000B0E77">
        <w:rPr>
          <w:highlight w:val="cyan"/>
          <w:lang w:val="ru-RU"/>
        </w:rPr>
        <w:t>(подача може бути тільки по телефону або по почті, по телефону простіше і всі дзвінки бескоштовні) ю</w:t>
      </w:r>
    </w:p>
    <w:p w14:paraId="7CA55EBC" w14:textId="58886FFF" w:rsidR="00DE25FD" w:rsidRPr="003E741B" w:rsidRDefault="00DE25FD" w:rsidP="003E741B">
      <w:pPr>
        <w:rPr>
          <w:highlight w:val="cyan"/>
          <w:lang w:val="ru-RU"/>
        </w:rPr>
      </w:pPr>
      <w:r w:rsidRPr="003E741B">
        <w:rPr>
          <w:highlight w:val="cyan"/>
          <w:lang w:val="ru-RU"/>
        </w:rPr>
        <w:t>Якщо ви не володієте англійською, то ваші родичі або знайомі можуть це зробити за вас.</w:t>
      </w:r>
    </w:p>
    <w:p w14:paraId="678B3013" w14:textId="22CB344B" w:rsidR="00DE25FD" w:rsidRPr="003E741B" w:rsidRDefault="00DE25FD" w:rsidP="003E741B">
      <w:pPr>
        <w:rPr>
          <w:highlight w:val="cyan"/>
          <w:lang w:val="ru-RU"/>
        </w:rPr>
      </w:pPr>
      <w:r w:rsidRPr="003E741B">
        <w:rPr>
          <w:highlight w:val="cyan"/>
          <w:lang w:val="ru-RU"/>
        </w:rPr>
        <w:t xml:space="preserve">Ви маєте мати паспортні дані, інформацію коли ви </w:t>
      </w:r>
      <w:r w:rsidRPr="003E741B">
        <w:rPr>
          <w:highlight w:val="cyan"/>
          <w:lang w:val="uk-UA"/>
        </w:rPr>
        <w:t>вїхали</w:t>
      </w:r>
      <w:r w:rsidRPr="003E741B">
        <w:rPr>
          <w:highlight w:val="cyan"/>
          <w:lang w:val="ru-RU"/>
        </w:rPr>
        <w:t xml:space="preserve"> в Англію, адресу де ви живете і ваші контактні данні або данні вашого представника хто подає заявку.</w:t>
      </w:r>
    </w:p>
    <w:p w14:paraId="60E1AA04" w14:textId="77777777" w:rsidR="00DE25FD" w:rsidRPr="003E741B" w:rsidRDefault="00DE25FD" w:rsidP="00DE25FD">
      <w:pPr>
        <w:shd w:val="clear" w:color="auto" w:fill="FFFFFF"/>
        <w:spacing w:line="240" w:lineRule="auto"/>
        <w:rPr>
          <w:b/>
          <w:highlight w:val="cyan"/>
          <w:lang w:val="ru-RU"/>
        </w:rPr>
      </w:pPr>
      <w:r w:rsidRPr="003E741B">
        <w:rPr>
          <w:b/>
          <w:highlight w:val="cyan"/>
          <w:lang w:val="ru-RU"/>
        </w:rPr>
        <w:t xml:space="preserve">Уважно: </w:t>
      </w:r>
    </w:p>
    <w:p w14:paraId="68A1EBA6" w14:textId="3BF99E69" w:rsidR="00DE25FD" w:rsidRPr="003E741B" w:rsidRDefault="00DE25FD" w:rsidP="003E741B">
      <w:pPr>
        <w:pStyle w:val="ListParagraph"/>
        <w:numPr>
          <w:ilvl w:val="0"/>
          <w:numId w:val="13"/>
        </w:numPr>
        <w:rPr>
          <w:rFonts w:eastAsia="Arial"/>
          <w:highlight w:val="cyan"/>
          <w:lang w:val="ru-RU"/>
        </w:rPr>
      </w:pPr>
      <w:r w:rsidRPr="003E741B">
        <w:rPr>
          <w:highlight w:val="cyan"/>
          <w:lang w:val="ru-RU"/>
        </w:rPr>
        <w:t>для подання заявки вам необовязково мати англійській Національний Ідентифікаційний номер.</w:t>
      </w:r>
    </w:p>
    <w:p w14:paraId="11D70F80" w14:textId="6292BC7E" w:rsidR="00DE25FD" w:rsidRPr="003E741B" w:rsidRDefault="00DE25FD" w:rsidP="003E741B">
      <w:pPr>
        <w:pStyle w:val="ListParagraph"/>
        <w:numPr>
          <w:ilvl w:val="0"/>
          <w:numId w:val="13"/>
        </w:numPr>
        <w:rPr>
          <w:rFonts w:eastAsia="Arial"/>
          <w:highlight w:val="cyan"/>
          <w:lang w:val="ru-RU"/>
        </w:rPr>
      </w:pPr>
      <w:r w:rsidRPr="003E741B">
        <w:rPr>
          <w:highlight w:val="cyan"/>
          <w:lang w:val="ru-RU"/>
        </w:rPr>
        <w:t xml:space="preserve">Також </w:t>
      </w:r>
      <w:r w:rsidR="003E741B" w:rsidRPr="003E741B">
        <w:rPr>
          <w:highlight w:val="cyan"/>
          <w:lang w:val="ru-RU"/>
        </w:rPr>
        <w:t xml:space="preserve">на цьому етапі необовязково мати банківський рахунок. Пенсію можуть нараховувати на англійський рахунок вашого родича (якщо є), або можуть оформити доставку пенсії до якогось відділення почти або громадського закладу де ви зможете отримати за персональним кодом. Якщо потім ви відкриєте свій банківський рахунок то зможете переоформити перехаування туди. </w:t>
      </w:r>
    </w:p>
    <w:p w14:paraId="2D4503A1" w14:textId="16E9DF3A" w:rsidR="00DE25FD" w:rsidRPr="009D73E0" w:rsidRDefault="004573C5" w:rsidP="00DE25FD">
      <w:pPr>
        <w:rPr>
          <w:highlight w:val="cyan"/>
          <w:lang w:val="uk-UA"/>
        </w:rPr>
      </w:pPr>
      <w:r w:rsidRPr="009D73E0">
        <w:rPr>
          <w:highlight w:val="cyan"/>
          <w:lang w:val="uk-UA"/>
        </w:rPr>
        <w:t xml:space="preserve">Після того як ви зателефонуєте у вас візьмуть необхідні дані і дадать вам номер вашої заявки. Після цього вам можуть зателефонувати ще раз і попросять прислати копії вашого паспорта і візи на електронну пошту (скоріш за все це буде - </w:t>
      </w:r>
      <w:hyperlink r:id="rId62" w:history="1">
        <w:r w:rsidRPr="009D73E0">
          <w:rPr>
            <w:rStyle w:val="Hyperlink"/>
            <w:highlight w:val="cyan"/>
            <w:lang w:val="en-GB"/>
          </w:rPr>
          <w:t>newcastle</w:t>
        </w:r>
        <w:r w:rsidRPr="009D73E0">
          <w:rPr>
            <w:rStyle w:val="Hyperlink"/>
            <w:highlight w:val="cyan"/>
            <w:lang w:val="uk-UA"/>
          </w:rPr>
          <w:t>.</w:t>
        </w:r>
        <w:r w:rsidRPr="009D73E0">
          <w:rPr>
            <w:rStyle w:val="Hyperlink"/>
            <w:highlight w:val="cyan"/>
            <w:lang w:val="en-GB"/>
          </w:rPr>
          <w:t>pensionserviceukrainerefugeeclaims</w:t>
        </w:r>
        <w:r w:rsidRPr="009D73E0">
          <w:rPr>
            <w:rStyle w:val="Hyperlink"/>
            <w:highlight w:val="cyan"/>
            <w:lang w:val="ru-RU"/>
          </w:rPr>
          <w:t>@</w:t>
        </w:r>
        <w:r w:rsidRPr="009D73E0">
          <w:rPr>
            <w:rStyle w:val="Hyperlink"/>
            <w:highlight w:val="cyan"/>
            <w:lang w:val="en-GB"/>
          </w:rPr>
          <w:t>dwp</w:t>
        </w:r>
        <w:r w:rsidRPr="009D73E0">
          <w:rPr>
            <w:rStyle w:val="Hyperlink"/>
            <w:highlight w:val="cyan"/>
            <w:lang w:val="ru-RU"/>
          </w:rPr>
          <w:t>.</w:t>
        </w:r>
        <w:r w:rsidRPr="009D73E0">
          <w:rPr>
            <w:rStyle w:val="Hyperlink"/>
            <w:highlight w:val="cyan"/>
            <w:lang w:val="en-GB"/>
          </w:rPr>
          <w:t>gov</w:t>
        </w:r>
        <w:r w:rsidRPr="009D73E0">
          <w:rPr>
            <w:rStyle w:val="Hyperlink"/>
            <w:highlight w:val="cyan"/>
            <w:lang w:val="ru-RU"/>
          </w:rPr>
          <w:t>.</w:t>
        </w:r>
        <w:r w:rsidRPr="009D73E0">
          <w:rPr>
            <w:rStyle w:val="Hyperlink"/>
            <w:highlight w:val="cyan"/>
            <w:lang w:val="en-GB"/>
          </w:rPr>
          <w:t>uk</w:t>
        </w:r>
      </w:hyperlink>
      <w:r w:rsidRPr="009D73E0">
        <w:rPr>
          <w:highlight w:val="cyan"/>
          <w:lang w:val="ru-RU"/>
        </w:rPr>
        <w:t>). Обовязково напиш</w:t>
      </w:r>
      <w:r w:rsidRPr="009D73E0">
        <w:rPr>
          <w:highlight w:val="cyan"/>
          <w:lang w:val="uk-UA"/>
        </w:rPr>
        <w:t>іть в листі номер вашої заявки.</w:t>
      </w:r>
    </w:p>
    <w:p w14:paraId="25257795" w14:textId="29695BDB" w:rsidR="009D73E0" w:rsidRPr="009D73E0" w:rsidRDefault="009D73E0" w:rsidP="00DE25FD">
      <w:pPr>
        <w:rPr>
          <w:highlight w:val="cyan"/>
          <w:lang w:val="uk-UA"/>
        </w:rPr>
      </w:pPr>
    </w:p>
    <w:p w14:paraId="49F5BA66" w14:textId="640BDBC8" w:rsidR="009D73E0" w:rsidRPr="009D73E0" w:rsidRDefault="009D73E0" w:rsidP="00DE25FD">
      <w:pPr>
        <w:rPr>
          <w:highlight w:val="cyan"/>
          <w:lang w:val="uk-UA"/>
        </w:rPr>
      </w:pPr>
      <w:r w:rsidRPr="009D73E0">
        <w:rPr>
          <w:highlight w:val="cyan"/>
          <w:lang w:val="uk-UA"/>
        </w:rPr>
        <w:t xml:space="preserve">Після цього вам знову зателефонують і почнуть процесс надання вам Індивідуального Номеру Страхування – </w:t>
      </w:r>
      <w:r w:rsidRPr="009D73E0">
        <w:rPr>
          <w:highlight w:val="cyan"/>
          <w:lang w:val="en-GB"/>
        </w:rPr>
        <w:t>National</w:t>
      </w:r>
      <w:r w:rsidRPr="009D73E0">
        <w:rPr>
          <w:highlight w:val="cyan"/>
          <w:lang w:val="ru-RU"/>
        </w:rPr>
        <w:t xml:space="preserve"> </w:t>
      </w:r>
      <w:r w:rsidRPr="009D73E0">
        <w:rPr>
          <w:highlight w:val="cyan"/>
          <w:lang w:val="en-GB"/>
        </w:rPr>
        <w:t>Insurance</w:t>
      </w:r>
      <w:r w:rsidRPr="009D73E0">
        <w:rPr>
          <w:highlight w:val="cyan"/>
          <w:lang w:val="ru-RU"/>
        </w:rPr>
        <w:t xml:space="preserve"> </w:t>
      </w:r>
      <w:r w:rsidRPr="009D73E0">
        <w:rPr>
          <w:highlight w:val="cyan"/>
          <w:lang w:val="en-GB"/>
        </w:rPr>
        <w:t>Number</w:t>
      </w:r>
      <w:r w:rsidRPr="009D73E0">
        <w:rPr>
          <w:highlight w:val="cyan"/>
          <w:lang w:val="uk-UA"/>
        </w:rPr>
        <w:t>. Це такий собі ідентифікаційний номер який необхідний для прийому на роботу, нарахування субсидій і пенсійних виплат. Для українців вони роблять першочергово і нам сказали що вже зроблять наступного для і відправлять по пошті.</w:t>
      </w:r>
    </w:p>
    <w:p w14:paraId="35FB74C1" w14:textId="0C4C9510" w:rsidR="009D73E0" w:rsidRPr="009D73E0" w:rsidRDefault="009D73E0" w:rsidP="00DE25FD">
      <w:pPr>
        <w:rPr>
          <w:lang w:val="uk-UA"/>
        </w:rPr>
      </w:pPr>
      <w:r w:rsidRPr="009D73E0">
        <w:rPr>
          <w:highlight w:val="cyan"/>
          <w:lang w:val="uk-UA"/>
        </w:rPr>
        <w:t>До речі отриманий лист від них буде також підтведженням вашого алресу оскільки там буде вказана ваша адреса проживання. Підтвердження адреси є вадливим документом і може знадобиться під час різних бюрократичних процедур.</w:t>
      </w:r>
    </w:p>
    <w:p w14:paraId="4D425365" w14:textId="09AA2517" w:rsidR="00CD506D" w:rsidRPr="00E23FD5" w:rsidRDefault="00CD506D">
      <w:pPr>
        <w:pStyle w:val="Heading2"/>
        <w:rPr>
          <w:highlight w:val="cyan"/>
          <w:lang w:val="uk-UA"/>
        </w:rPr>
      </w:pPr>
      <w:bookmarkStart w:id="23" w:name="_Toc99656539"/>
      <w:r>
        <w:rPr>
          <w:highlight w:val="cyan"/>
          <w:lang w:val="uk-UA"/>
        </w:rPr>
        <w:t xml:space="preserve">Безкоштовний транспорт для пенсіонерів - </w:t>
      </w:r>
      <w:r w:rsidRPr="00E23FD5">
        <w:rPr>
          <w:highlight w:val="cyan"/>
          <w:lang w:val="uk-UA"/>
        </w:rPr>
        <w:t>Freedom pass</w:t>
      </w:r>
      <w:bookmarkEnd w:id="23"/>
    </w:p>
    <w:p w14:paraId="28DD0C47" w14:textId="47694A43" w:rsidR="00CD506D" w:rsidRPr="00CD506D" w:rsidRDefault="00CD506D" w:rsidP="00CD506D">
      <w:pPr>
        <w:rPr>
          <w:highlight w:val="cyan"/>
          <w:lang w:val="uk-UA"/>
        </w:rPr>
      </w:pPr>
      <w:r w:rsidRPr="00CD506D">
        <w:rPr>
          <w:highlight w:val="cyan"/>
          <w:lang w:val="uk-UA"/>
        </w:rPr>
        <w:t xml:space="preserve">Пенсіонери можуть отримати посвідчення для безкоштовного користування транспортом. Деталі англійською тут - </w:t>
      </w:r>
      <w:hyperlink r:id="rId63" w:history="1">
        <w:r w:rsidRPr="00CD506D">
          <w:rPr>
            <w:highlight w:val="cyan"/>
            <w:lang w:val="uk-UA"/>
          </w:rPr>
          <w:t>https://www.londoncouncils.gov.uk/services/freedom-pass</w:t>
        </w:r>
      </w:hyperlink>
    </w:p>
    <w:p w14:paraId="7EA08ADB" w14:textId="529AF6F0" w:rsidR="00CD506D" w:rsidRDefault="00CD506D" w:rsidP="00CD506D">
      <w:pPr>
        <w:rPr>
          <w:lang w:val="uk-UA"/>
        </w:rPr>
      </w:pPr>
      <w:r>
        <w:rPr>
          <w:highlight w:val="cyan"/>
          <w:lang w:val="uk-UA"/>
        </w:rPr>
        <w:t xml:space="preserve">Подати заявку  можна по інтернету – це буде швидше, або по почті. Якщо по почті то для цього необхідно роздрукувати форму </w:t>
      </w:r>
      <w:hyperlink r:id="rId64" w:history="1">
        <w:r w:rsidRPr="005D1B40">
          <w:rPr>
            <w:rStyle w:val="Hyperlink"/>
            <w:lang w:val="uk-UA"/>
          </w:rPr>
          <w:t>https://secure.freedompass.org/download-form</w:t>
        </w:r>
      </w:hyperlink>
    </w:p>
    <w:p w14:paraId="43356484" w14:textId="6DEA6638" w:rsidR="00CD506D" w:rsidRDefault="00CD506D" w:rsidP="00CD506D">
      <w:pPr>
        <w:rPr>
          <w:highlight w:val="cyan"/>
          <w:lang w:val="uk-UA"/>
        </w:rPr>
      </w:pPr>
      <w:r>
        <w:rPr>
          <w:lang w:val="uk-UA"/>
        </w:rPr>
        <w:t xml:space="preserve">Або </w:t>
      </w:r>
      <w:r>
        <w:rPr>
          <w:highlight w:val="cyan"/>
          <w:lang w:val="uk-UA"/>
        </w:rPr>
        <w:t xml:space="preserve">отримати форму і відділенні місцевої бібліотеки. </w:t>
      </w:r>
    </w:p>
    <w:p w14:paraId="5460619D" w14:textId="777B59F7" w:rsidR="00CD506D" w:rsidRDefault="00CD506D" w:rsidP="00CD506D">
      <w:pPr>
        <w:rPr>
          <w:highlight w:val="cyan"/>
          <w:lang w:val="uk-UA"/>
        </w:rPr>
      </w:pPr>
      <w:r>
        <w:rPr>
          <w:highlight w:val="cyan"/>
          <w:lang w:val="uk-UA"/>
        </w:rPr>
        <w:t>Для заявки подання вам необхіно бу</w:t>
      </w:r>
      <w:r w:rsidR="00E23FD5">
        <w:rPr>
          <w:highlight w:val="cyan"/>
          <w:lang w:val="uk-UA"/>
        </w:rPr>
        <w:t>де надати копію паспорта і візи, копію документа, що підтверджує вашу адресу а т</w:t>
      </w:r>
      <w:r w:rsidR="00447127">
        <w:rPr>
          <w:highlight w:val="cyan"/>
          <w:lang w:val="uk-UA"/>
        </w:rPr>
        <w:t>акож фотокартку як для паспорта 45 на 35мм.</w:t>
      </w:r>
    </w:p>
    <w:p w14:paraId="53A328FB" w14:textId="3B68A0A1" w:rsidR="00E23FD5" w:rsidRDefault="00E23FD5" w:rsidP="00CD506D">
      <w:pPr>
        <w:rPr>
          <w:highlight w:val="cyan"/>
          <w:lang w:val="uk-UA"/>
        </w:rPr>
      </w:pPr>
      <w:r>
        <w:rPr>
          <w:highlight w:val="cyan"/>
          <w:lang w:val="uk-UA"/>
        </w:rPr>
        <w:t xml:space="preserve">Складності можуть виникнути з документом, що підтверджує вашу адресу. </w:t>
      </w:r>
    </w:p>
    <w:p w14:paraId="37E70D24" w14:textId="20657F33" w:rsidR="00E23FD5" w:rsidRPr="00983C85" w:rsidRDefault="00E23FD5" w:rsidP="00CD506D">
      <w:pPr>
        <w:rPr>
          <w:highlight w:val="cyan"/>
          <w:lang w:val="ru-RU"/>
        </w:rPr>
      </w:pPr>
      <w:r>
        <w:rPr>
          <w:highlight w:val="cyan"/>
          <w:lang w:val="uk-UA"/>
        </w:rPr>
        <w:lastRenderedPageBreak/>
        <w:t>Якщо у вас виникають питання то можна звертатись на лінію допомоги - 03003301433</w:t>
      </w:r>
    </w:p>
    <w:p w14:paraId="72B71972" w14:textId="2B80EE61" w:rsidR="00A0391B" w:rsidRDefault="00A0391B">
      <w:pPr>
        <w:pStyle w:val="Heading2"/>
        <w:rPr>
          <w:highlight w:val="cyan"/>
          <w:lang w:val="uk-UA"/>
        </w:rPr>
      </w:pPr>
      <w:bookmarkStart w:id="24" w:name="_Toc99656540"/>
      <w:r>
        <w:rPr>
          <w:highlight w:val="cyan"/>
          <w:lang w:val="uk-UA"/>
        </w:rPr>
        <w:t>Як отримати підтвердження адреси</w:t>
      </w:r>
      <w:bookmarkEnd w:id="24"/>
    </w:p>
    <w:p w14:paraId="0C45B843" w14:textId="0FC4129A" w:rsidR="00A0391B" w:rsidRDefault="00A0391B" w:rsidP="00A0391B">
      <w:pPr>
        <w:rPr>
          <w:highlight w:val="cyan"/>
          <w:lang w:val="uk-UA"/>
        </w:rPr>
      </w:pPr>
      <w:r>
        <w:rPr>
          <w:highlight w:val="cyan"/>
          <w:lang w:val="uk-UA"/>
        </w:rPr>
        <w:t>Як підтвердження адреси приймаються документи –рахунк</w:t>
      </w:r>
      <w:r w:rsidR="00447127">
        <w:rPr>
          <w:highlight w:val="cyan"/>
          <w:lang w:val="en-GB"/>
        </w:rPr>
        <w:t>b</w:t>
      </w:r>
      <w:r>
        <w:rPr>
          <w:highlight w:val="cyan"/>
          <w:lang w:val="uk-UA"/>
        </w:rPr>
        <w:t xml:space="preserve"> комунальних платежів за во</w:t>
      </w:r>
      <w:r w:rsidR="00447127">
        <w:rPr>
          <w:highlight w:val="cyan"/>
          <w:lang w:val="en-GB"/>
        </w:rPr>
        <w:t>l</w:t>
      </w:r>
      <w:r>
        <w:rPr>
          <w:highlight w:val="cyan"/>
          <w:lang w:val="uk-UA"/>
        </w:rPr>
        <w:t>у, газ, електрику. Для цього ваш спонсор або член родини по місту проживання має внести вас до цих рахунків подзвонивши у відповідну службу.</w:t>
      </w:r>
    </w:p>
    <w:p w14:paraId="700A5D2F" w14:textId="76B16326" w:rsidR="00447127" w:rsidRPr="00447127" w:rsidRDefault="00447127" w:rsidP="00A0391B">
      <w:pPr>
        <w:rPr>
          <w:highlight w:val="cyan"/>
          <w:lang w:val="uk-UA"/>
        </w:rPr>
      </w:pPr>
      <w:r>
        <w:rPr>
          <w:highlight w:val="cyan"/>
          <w:lang w:val="uk-UA"/>
        </w:rPr>
        <w:t xml:space="preserve">Найшвидше можна отримати якщо подзвонити в </w:t>
      </w:r>
      <w:r>
        <w:rPr>
          <w:highlight w:val="cyan"/>
          <w:lang w:val="en-GB"/>
        </w:rPr>
        <w:t>Thames</w:t>
      </w:r>
      <w:r w:rsidRPr="00447127">
        <w:rPr>
          <w:highlight w:val="cyan"/>
          <w:lang w:val="ru-RU"/>
        </w:rPr>
        <w:t xml:space="preserve"> </w:t>
      </w:r>
      <w:r>
        <w:rPr>
          <w:highlight w:val="cyan"/>
          <w:lang w:val="en-GB"/>
        </w:rPr>
        <w:t>Water</w:t>
      </w:r>
      <w:r w:rsidRPr="00447127">
        <w:rPr>
          <w:highlight w:val="cyan"/>
          <w:lang w:val="ru-RU"/>
        </w:rPr>
        <w:t xml:space="preserve"> </w:t>
      </w:r>
      <w:r>
        <w:rPr>
          <w:highlight w:val="cyan"/>
          <w:lang w:val="uk-UA"/>
        </w:rPr>
        <w:t>– вони по телефону можеть внести додаткових людей як співласників рахунку і в той же день вислати на емейл, де ви можете скачати. Подзвонити має головний власник рахунку і має мати перед собою номер рахунку.</w:t>
      </w:r>
    </w:p>
    <w:p w14:paraId="240B930D" w14:textId="6E7AA920" w:rsidR="00DE25FD" w:rsidRPr="007D060E" w:rsidRDefault="000B0E77">
      <w:pPr>
        <w:pStyle w:val="Heading2"/>
        <w:rPr>
          <w:highlight w:val="cyan"/>
          <w:lang w:val="uk-UA"/>
        </w:rPr>
      </w:pPr>
      <w:bookmarkStart w:id="25" w:name="_Toc99656541"/>
      <w:r w:rsidRPr="007D060E">
        <w:rPr>
          <w:highlight w:val="cyan"/>
          <w:lang w:val="uk-UA"/>
        </w:rPr>
        <w:t>Відкриття рахунку в банку</w:t>
      </w:r>
      <w:bookmarkEnd w:id="25"/>
    </w:p>
    <w:p w14:paraId="0D6442F2" w14:textId="77777777" w:rsidR="009C023E" w:rsidRPr="009D73E0" w:rsidRDefault="000B0E77" w:rsidP="000B0E77">
      <w:pPr>
        <w:rPr>
          <w:highlight w:val="cyan"/>
          <w:lang w:val="ru-RU"/>
        </w:rPr>
      </w:pPr>
      <w:r w:rsidRPr="007D060E">
        <w:rPr>
          <w:highlight w:val="cyan"/>
          <w:lang w:val="uk-UA"/>
        </w:rPr>
        <w:t xml:space="preserve">Деякі </w:t>
      </w:r>
      <w:r w:rsidRPr="009D73E0">
        <w:rPr>
          <w:highlight w:val="cyan"/>
          <w:lang w:val="uk-UA"/>
        </w:rPr>
        <w:t xml:space="preserve">банки дуже просто відкривають рахунки. Наразі ми знаємо про банки </w:t>
      </w:r>
      <w:r w:rsidRPr="009D73E0">
        <w:rPr>
          <w:highlight w:val="cyan"/>
          <w:lang w:val="en-GB"/>
        </w:rPr>
        <w:t>HSBC</w:t>
      </w:r>
      <w:r w:rsidRPr="009D73E0">
        <w:rPr>
          <w:highlight w:val="cyan"/>
          <w:lang w:val="ru-RU"/>
        </w:rPr>
        <w:t xml:space="preserve"> та </w:t>
      </w:r>
      <w:r w:rsidRPr="009D73E0">
        <w:rPr>
          <w:highlight w:val="cyan"/>
          <w:lang w:val="en-GB"/>
        </w:rPr>
        <w:t>Loyds</w:t>
      </w:r>
      <w:r w:rsidRPr="009D73E0">
        <w:rPr>
          <w:highlight w:val="cyan"/>
          <w:lang w:val="ru-RU"/>
        </w:rPr>
        <w:t>.</w:t>
      </w:r>
    </w:p>
    <w:p w14:paraId="165DBF2F" w14:textId="66AA27DC" w:rsidR="009C023E" w:rsidRPr="009D73E0" w:rsidRDefault="009C023E" w:rsidP="000B0E77">
      <w:pPr>
        <w:rPr>
          <w:highlight w:val="cyan"/>
          <w:lang w:val="ru-RU"/>
        </w:rPr>
      </w:pPr>
      <w:r w:rsidRPr="009D73E0">
        <w:rPr>
          <w:highlight w:val="cyan"/>
          <w:lang w:val="ru-RU"/>
        </w:rPr>
        <w:t xml:space="preserve">Наприклад ось цей банк надає інструкцію українською мовою і допомогу як відркити рахунок для українськіх біженців - </w:t>
      </w:r>
      <w:hyperlink r:id="rId65" w:history="1">
        <w:r w:rsidRPr="009D73E0">
          <w:rPr>
            <w:rStyle w:val="Hyperlink"/>
            <w:highlight w:val="cyan"/>
            <w:lang w:val="ru-RU"/>
          </w:rPr>
          <w:t>https://www.rbs.co.uk/ukraine-refugees</w:t>
        </w:r>
      </w:hyperlink>
    </w:p>
    <w:p w14:paraId="53EDCBFD" w14:textId="5D55C47C" w:rsidR="009C023E" w:rsidRPr="006B1D70" w:rsidRDefault="006B1D70" w:rsidP="000B0E77">
      <w:pPr>
        <w:rPr>
          <w:highlight w:val="cyan"/>
          <w:lang w:val="en-GB"/>
        </w:rPr>
      </w:pPr>
      <w:r>
        <w:rPr>
          <w:lang w:val="uk-UA"/>
        </w:rPr>
        <w:t xml:space="preserve">В Банку </w:t>
      </w:r>
      <w:r w:rsidRPr="006B1D70">
        <w:rPr>
          <w:lang w:val="en-GB"/>
        </w:rPr>
        <w:t>Barclays</w:t>
      </w:r>
      <w:r w:rsidRPr="006B1D70">
        <w:rPr>
          <w:lang w:val="ru-RU"/>
        </w:rPr>
        <w:t xml:space="preserve"> </w:t>
      </w:r>
      <w:r>
        <w:rPr>
          <w:lang w:val="uk-UA"/>
        </w:rPr>
        <w:t xml:space="preserve">ви можете відкрити рахунок через мобільний додаток без підтвердження адреса. І в додатку </w:t>
      </w:r>
      <w:r w:rsidR="00FB4E88">
        <w:rPr>
          <w:lang w:val="uk-UA"/>
        </w:rPr>
        <w:t xml:space="preserve">як називається </w:t>
      </w:r>
      <w:r w:rsidR="00FB4E88" w:rsidRPr="00FB4E88">
        <w:rPr>
          <w:lang w:val="uk-UA"/>
        </w:rPr>
        <w:t xml:space="preserve"> "Barclays" </w:t>
      </w:r>
      <w:r w:rsidR="00FB4E88">
        <w:rPr>
          <w:lang w:val="uk-UA"/>
        </w:rPr>
        <w:t xml:space="preserve">(можна всюдт знайти для встановлення) </w:t>
      </w:r>
      <w:bookmarkStart w:id="26" w:name="_GoBack"/>
      <w:bookmarkEnd w:id="26"/>
      <w:r>
        <w:rPr>
          <w:lang w:val="uk-UA"/>
        </w:rPr>
        <w:t xml:space="preserve">ви зможете згенерувати підтвердження адреси і це буде вислано по почті. В цілому це може зайняти до 5 робочих днів щоб відкрити рахунок. </w:t>
      </w:r>
    </w:p>
    <w:p w14:paraId="1EE0E891" w14:textId="77777777" w:rsidR="006B1D70" w:rsidRPr="006B1D70" w:rsidRDefault="006B1D70" w:rsidP="000B0E77">
      <w:pPr>
        <w:rPr>
          <w:highlight w:val="cyan"/>
          <w:lang w:val="en-GB"/>
        </w:rPr>
      </w:pPr>
    </w:p>
    <w:p w14:paraId="31DC4005" w14:textId="2C183169" w:rsidR="000B0E77" w:rsidRPr="007D060E" w:rsidRDefault="000B0E77" w:rsidP="000B0E77">
      <w:pPr>
        <w:rPr>
          <w:highlight w:val="cyan"/>
          <w:lang w:val="uk-UA"/>
        </w:rPr>
      </w:pPr>
      <w:r w:rsidRPr="009D73E0">
        <w:rPr>
          <w:highlight w:val="cyan"/>
          <w:lang w:val="uk-UA"/>
        </w:rPr>
        <w:t xml:space="preserve">Відкрити рахунок ви можете </w:t>
      </w:r>
      <w:r w:rsidRPr="007D060E">
        <w:rPr>
          <w:highlight w:val="cyan"/>
          <w:lang w:val="uk-UA"/>
        </w:rPr>
        <w:t>через інт</w:t>
      </w:r>
      <w:r w:rsidR="00983C85">
        <w:rPr>
          <w:highlight w:val="cyan"/>
          <w:lang w:val="uk-UA"/>
        </w:rPr>
        <w:t>е</w:t>
      </w:r>
      <w:r w:rsidRPr="007D060E">
        <w:rPr>
          <w:highlight w:val="cyan"/>
          <w:lang w:val="uk-UA"/>
        </w:rPr>
        <w:t>рнет або навіть простіше прийти у найближче відділення, тоді рахунок можуть відкрити одразу включаючи інтернет-банкінг, а картк може бути доставлена протягом 5 днів.</w:t>
      </w:r>
    </w:p>
    <w:p w14:paraId="5D5E0DE1" w14:textId="372C5C64" w:rsidR="000B0E77" w:rsidRDefault="007D060E" w:rsidP="000B0E77">
      <w:pPr>
        <w:rPr>
          <w:lang w:val="uk-UA"/>
        </w:rPr>
      </w:pPr>
      <w:r w:rsidRPr="007D060E">
        <w:rPr>
          <w:highlight w:val="cyan"/>
          <w:lang w:val="uk-UA"/>
        </w:rPr>
        <w:t>Якщо ви подаєтесь через інтернет то будьте готові в кінці надіслати своє фото та копію документа. Розгляд вашої заявки може зайняти до 7 днів.</w:t>
      </w:r>
      <w:r>
        <w:rPr>
          <w:lang w:val="uk-UA"/>
        </w:rPr>
        <w:t xml:space="preserve"> </w:t>
      </w:r>
    </w:p>
    <w:p w14:paraId="3BE13A9A" w14:textId="2B03A269" w:rsidR="00983C85" w:rsidRPr="00983C85" w:rsidRDefault="00983C85" w:rsidP="000B0E77">
      <w:pPr>
        <w:rPr>
          <w:highlight w:val="cyan"/>
          <w:lang w:val="uk-UA"/>
        </w:rPr>
      </w:pPr>
      <w:r w:rsidRPr="00983C85">
        <w:rPr>
          <w:highlight w:val="cyan"/>
          <w:lang w:val="uk-UA"/>
        </w:rPr>
        <w:t>Все більше банків спрошують процедуру подання заявки.</w:t>
      </w:r>
    </w:p>
    <w:p w14:paraId="457A7288" w14:textId="1407065F" w:rsidR="00983C85" w:rsidRPr="00983C85" w:rsidRDefault="00983C85" w:rsidP="000B0E77">
      <w:pPr>
        <w:rPr>
          <w:highlight w:val="cyan"/>
          <w:lang w:val="uk-UA"/>
        </w:rPr>
      </w:pPr>
      <w:r w:rsidRPr="00983C85">
        <w:rPr>
          <w:highlight w:val="cyan"/>
          <w:lang w:val="uk-UA"/>
        </w:rPr>
        <w:t>У відділенні вас можуть запитати про підтвердження адреси. В багатьох випадках ви можете власноруч написати лист-підтвердження як зразок нижче:</w:t>
      </w:r>
    </w:p>
    <w:p w14:paraId="5D5054F3" w14:textId="77777777" w:rsidR="00983C85" w:rsidRPr="00983C85" w:rsidRDefault="00983C85" w:rsidP="00983C85">
      <w:pPr>
        <w:rPr>
          <w:highlight w:val="cyan"/>
          <w:lang w:val="uk-UA"/>
        </w:rPr>
      </w:pPr>
    </w:p>
    <w:p w14:paraId="0DE50D61" w14:textId="2318AA9D" w:rsidR="00983C85" w:rsidRPr="00983C85" w:rsidRDefault="00983C85" w:rsidP="00983C85">
      <w:pPr>
        <w:rPr>
          <w:b/>
          <w:highlight w:val="cyan"/>
          <w:lang w:val="uk-UA"/>
        </w:rPr>
      </w:pPr>
      <w:r w:rsidRPr="00983C85">
        <w:rPr>
          <w:b/>
          <w:highlight w:val="cyan"/>
          <w:lang w:val="uk-UA"/>
        </w:rPr>
        <w:t>Зразок</w:t>
      </w:r>
    </w:p>
    <w:p w14:paraId="46A0F67A" w14:textId="07AB0206" w:rsidR="00983C85" w:rsidRPr="00983C85" w:rsidRDefault="00983C85" w:rsidP="00983C85">
      <w:pPr>
        <w:rPr>
          <w:highlight w:val="cyan"/>
          <w:lang w:val="uk-UA"/>
        </w:rPr>
      </w:pPr>
      <w:r w:rsidRPr="00983C85">
        <w:rPr>
          <w:highlight w:val="cyan"/>
          <w:lang w:val="uk-UA"/>
        </w:rPr>
        <w:t>«To HSBC Bank</w:t>
      </w:r>
    </w:p>
    <w:p w14:paraId="6AF15998" w14:textId="77777777" w:rsidR="00983C85" w:rsidRPr="00983C85" w:rsidRDefault="00983C85" w:rsidP="00983C85">
      <w:pPr>
        <w:rPr>
          <w:highlight w:val="cyan"/>
          <w:lang w:val="uk-UA"/>
        </w:rPr>
      </w:pPr>
      <w:r w:rsidRPr="00983C85">
        <w:rPr>
          <w:highlight w:val="cyan"/>
          <w:lang w:val="uk-UA"/>
        </w:rPr>
        <w:t>I, Name Surname (my), confirm that Name Surname (my sister's) lives with me at the address:</w:t>
      </w:r>
    </w:p>
    <w:p w14:paraId="48071993" w14:textId="77777777" w:rsidR="00983C85" w:rsidRPr="00983C85" w:rsidRDefault="00983C85" w:rsidP="00983C85">
      <w:pPr>
        <w:rPr>
          <w:highlight w:val="cyan"/>
          <w:lang w:val="uk-UA"/>
        </w:rPr>
      </w:pPr>
    </w:p>
    <w:p w14:paraId="536CF1E5" w14:textId="77777777" w:rsidR="00983C85" w:rsidRPr="00983C85" w:rsidRDefault="00983C85" w:rsidP="00983C85">
      <w:pPr>
        <w:rPr>
          <w:highlight w:val="cyan"/>
          <w:lang w:val="uk-UA"/>
        </w:rPr>
      </w:pPr>
      <w:r w:rsidRPr="00983C85">
        <w:rPr>
          <w:highlight w:val="cyan"/>
          <w:lang w:val="uk-UA"/>
        </w:rPr>
        <w:t>Full address - EXACTLY how it appears on my council tax bill (they said it has to match exactly)</w:t>
      </w:r>
    </w:p>
    <w:p w14:paraId="1588C1B3" w14:textId="77777777" w:rsidR="00983C85" w:rsidRPr="00983C85" w:rsidRDefault="00983C85" w:rsidP="00983C85">
      <w:pPr>
        <w:rPr>
          <w:highlight w:val="cyan"/>
          <w:lang w:val="uk-UA"/>
        </w:rPr>
      </w:pPr>
    </w:p>
    <w:p w14:paraId="6C8C185E" w14:textId="42FE6907" w:rsidR="00983C85" w:rsidRDefault="00983C85" w:rsidP="00983C85">
      <w:pPr>
        <w:rPr>
          <w:lang w:val="uk-UA"/>
        </w:rPr>
      </w:pPr>
      <w:r w:rsidRPr="00983C85">
        <w:rPr>
          <w:highlight w:val="cyan"/>
          <w:lang w:val="uk-UA"/>
        </w:rPr>
        <w:t>Signature         Date»</w:t>
      </w:r>
    </w:p>
    <w:p w14:paraId="11D5E76D" w14:textId="09773D59" w:rsidR="00193AE2" w:rsidRPr="00983C85" w:rsidRDefault="00193AE2">
      <w:pPr>
        <w:pStyle w:val="Heading2"/>
        <w:rPr>
          <w:highlight w:val="cyan"/>
          <w:lang w:val="uk-UA"/>
        </w:rPr>
      </w:pPr>
      <w:bookmarkStart w:id="27" w:name="_Toc99656542"/>
      <w:r w:rsidRPr="00983C85">
        <w:rPr>
          <w:highlight w:val="cyan"/>
          <w:lang w:val="uk-UA"/>
        </w:rPr>
        <w:t>Медичні послуги і реєстрація до домашнього лікаря</w:t>
      </w:r>
      <w:bookmarkEnd w:id="27"/>
      <w:r w:rsidRPr="00983C85">
        <w:rPr>
          <w:highlight w:val="cyan"/>
          <w:lang w:val="uk-UA"/>
        </w:rPr>
        <w:t xml:space="preserve"> </w:t>
      </w:r>
    </w:p>
    <w:p w14:paraId="6840F14A" w14:textId="1A923AB2" w:rsidR="00193AE2" w:rsidRPr="00193AE2" w:rsidRDefault="00193AE2" w:rsidP="00193AE2">
      <w:pPr>
        <w:rPr>
          <w:highlight w:val="cyan"/>
          <w:lang w:val="ru-RU"/>
        </w:rPr>
      </w:pPr>
      <w:r w:rsidRPr="00193AE2">
        <w:rPr>
          <w:highlight w:val="cyan"/>
          <w:lang w:val="ru-RU"/>
        </w:rPr>
        <w:t xml:space="preserve">Рейстрація здійснюється за місцем проживання. Лікаря можна знайти за цим посиланням. </w:t>
      </w:r>
    </w:p>
    <w:p w14:paraId="761CE37C" w14:textId="76E28552" w:rsidR="00193AE2" w:rsidRPr="00193AE2" w:rsidRDefault="00FB4E88" w:rsidP="00193AE2">
      <w:pPr>
        <w:rPr>
          <w:highlight w:val="cyan"/>
          <w:lang w:val="ru-RU"/>
        </w:rPr>
      </w:pPr>
      <w:hyperlink r:id="rId66" w:history="1">
        <w:r w:rsidR="00193AE2" w:rsidRPr="00193AE2">
          <w:rPr>
            <w:rStyle w:val="Hyperlink"/>
            <w:highlight w:val="cyan"/>
            <w:lang w:val="ru-RU"/>
          </w:rPr>
          <w:t>https://www.nhs.uk/service-search/find-a-gp</w:t>
        </w:r>
      </w:hyperlink>
    </w:p>
    <w:p w14:paraId="6B217FA4" w14:textId="212CC24D" w:rsidR="00193AE2" w:rsidRPr="008778E4" w:rsidRDefault="00193AE2" w:rsidP="00193AE2">
      <w:pPr>
        <w:rPr>
          <w:highlight w:val="cyan"/>
          <w:lang w:val="ru-RU"/>
        </w:rPr>
      </w:pPr>
      <w:r w:rsidRPr="00193AE2">
        <w:rPr>
          <w:highlight w:val="cyan"/>
          <w:lang w:val="ru-RU"/>
        </w:rPr>
        <w:t>В Англ</w:t>
      </w:r>
      <w:r w:rsidRPr="00193AE2">
        <w:rPr>
          <w:highlight w:val="cyan"/>
          <w:lang w:val="uk-UA"/>
        </w:rPr>
        <w:t>ії будь акя адроесаспочатку шукається за індексом – тому варто його запамьятати. Індекс досить часто вказує дуже точно місце поруч з домом.</w:t>
      </w:r>
    </w:p>
    <w:p w14:paraId="65B1C4E7" w14:textId="77777777" w:rsidR="00193AE2" w:rsidRPr="00193AE2" w:rsidRDefault="00193AE2" w:rsidP="00193AE2">
      <w:pPr>
        <w:rPr>
          <w:highlight w:val="cyan"/>
          <w:lang w:val="ru-RU"/>
        </w:rPr>
      </w:pPr>
    </w:p>
    <w:p w14:paraId="3E7932BC" w14:textId="6915001A" w:rsidR="00193AE2" w:rsidRPr="00193AE2" w:rsidRDefault="00193AE2" w:rsidP="00193AE2">
      <w:pPr>
        <w:rPr>
          <w:highlight w:val="cyan"/>
          <w:lang w:val="ru-RU"/>
        </w:rPr>
      </w:pPr>
      <w:r w:rsidRPr="00193AE2">
        <w:rPr>
          <w:highlight w:val="cyan"/>
          <w:lang w:val="ru-RU"/>
        </w:rPr>
        <w:lastRenderedPageBreak/>
        <w:t>Рекомендується продивитись їх рейтинг а також якщо є можливість то перевірити чи вони можуть прйимати нових паціентв, бо іноді клініки переповнені. Можна також подзвонити і запитатись про вільні місця і як проходить реєстрація.</w:t>
      </w:r>
    </w:p>
    <w:p w14:paraId="77F3C8AC" w14:textId="5F55C838" w:rsidR="00193AE2" w:rsidRPr="00193AE2" w:rsidRDefault="00193AE2" w:rsidP="00193AE2">
      <w:pPr>
        <w:rPr>
          <w:highlight w:val="cyan"/>
          <w:lang w:val="ru-RU"/>
        </w:rPr>
      </w:pPr>
      <w:r w:rsidRPr="00193AE2">
        <w:rPr>
          <w:highlight w:val="cyan"/>
          <w:lang w:val="ru-RU"/>
        </w:rPr>
        <w:t>Іноді якщо така можливість є клініки то можна завомити послуги з перекладом нарідну мову, Це має бути безкоштовно, але дуже на часто зустрічається.</w:t>
      </w:r>
    </w:p>
    <w:p w14:paraId="462A4985" w14:textId="5F5351CD" w:rsidR="00193AE2" w:rsidRPr="00193AE2" w:rsidRDefault="00193AE2" w:rsidP="00193AE2">
      <w:pPr>
        <w:rPr>
          <w:highlight w:val="cyan"/>
          <w:lang w:val="ru-RU"/>
        </w:rPr>
      </w:pPr>
    </w:p>
    <w:p w14:paraId="1A760130" w14:textId="3D97714D" w:rsidR="00193AE2" w:rsidRPr="00193AE2" w:rsidRDefault="00193AE2" w:rsidP="00193AE2">
      <w:pPr>
        <w:rPr>
          <w:highlight w:val="cyan"/>
          <w:lang w:val="ru-RU"/>
        </w:rPr>
      </w:pPr>
      <w:r w:rsidRPr="00193AE2">
        <w:rPr>
          <w:highlight w:val="cyan"/>
          <w:lang w:val="ru-RU"/>
        </w:rPr>
        <w:t>В Лондоні також поширюються віртуальні клінікі де обслуговування здійснюється через інтрнет – це може бути набагато швидше якщо нема потреби фізично приходити до лікаря.</w:t>
      </w:r>
    </w:p>
    <w:p w14:paraId="3E82D4EC" w14:textId="4835F49E" w:rsidR="00193AE2" w:rsidRPr="00193AE2" w:rsidRDefault="00193AE2" w:rsidP="00193AE2">
      <w:pPr>
        <w:rPr>
          <w:highlight w:val="cyan"/>
          <w:lang w:val="ru-RU"/>
        </w:rPr>
      </w:pPr>
      <w:r w:rsidRPr="00193AE2">
        <w:rPr>
          <w:highlight w:val="cyan"/>
          <w:lang w:val="ru-RU"/>
        </w:rPr>
        <w:t>Приклад таких віртульних клінік:</w:t>
      </w:r>
    </w:p>
    <w:p w14:paraId="3CB43158" w14:textId="340FCA6F" w:rsidR="00193AE2" w:rsidRDefault="00FB4E88" w:rsidP="00193AE2">
      <w:pPr>
        <w:rPr>
          <w:lang w:val="ru-RU"/>
        </w:rPr>
      </w:pPr>
      <w:hyperlink r:id="rId67" w:history="1">
        <w:r w:rsidR="00193AE2" w:rsidRPr="00193AE2">
          <w:rPr>
            <w:rStyle w:val="Hyperlink"/>
            <w:highlight w:val="cyan"/>
            <w:lang w:val="ru-RU"/>
          </w:rPr>
          <w:t>https://www.babylonhealth.com/en-gb</w:t>
        </w:r>
      </w:hyperlink>
    </w:p>
    <w:p w14:paraId="063FF035" w14:textId="77777777" w:rsidR="00193AE2" w:rsidRPr="00193AE2" w:rsidRDefault="00193AE2" w:rsidP="00193AE2">
      <w:pPr>
        <w:rPr>
          <w:lang w:val="ru-RU"/>
        </w:rPr>
      </w:pPr>
    </w:p>
    <w:p w14:paraId="000000BF" w14:textId="322A0A32" w:rsidR="00F96B10" w:rsidRPr="00DE25FD" w:rsidRDefault="00DE25FD">
      <w:pPr>
        <w:pStyle w:val="Heading2"/>
        <w:rPr>
          <w:lang w:val="ru-RU"/>
        </w:rPr>
      </w:pPr>
      <w:bookmarkStart w:id="28" w:name="_Toc99656543"/>
      <w:r w:rsidRPr="00DE25FD">
        <w:rPr>
          <w:lang w:val="ru-RU"/>
        </w:rPr>
        <w:t>Навчання дітей</w:t>
      </w:r>
      <w:bookmarkEnd w:id="28"/>
    </w:p>
    <w:p w14:paraId="000000C0" w14:textId="77777777" w:rsidR="00F96B10" w:rsidRPr="00DE25FD" w:rsidRDefault="00DE25FD">
      <w:pPr>
        <w:rPr>
          <w:lang w:val="ru-RU"/>
        </w:rPr>
      </w:pPr>
      <w:r w:rsidRPr="00DE25FD">
        <w:rPr>
          <w:lang w:val="ru-RU"/>
        </w:rPr>
        <w:t xml:space="preserve">Якщо ви </w:t>
      </w:r>
      <w:r w:rsidRPr="00DE25FD">
        <w:rPr>
          <w:b/>
          <w:lang w:val="ru-RU"/>
        </w:rPr>
        <w:t>хочете</w:t>
      </w:r>
      <w:r w:rsidRPr="00DE25FD">
        <w:rPr>
          <w:lang w:val="ru-RU"/>
        </w:rPr>
        <w:t xml:space="preserve"> віддати дітей в школу (вони знають англійську, чи ви впевнені, що це не буде проблемою, чи у вас немає іншого виходу): гарна новина у тому, що діти йдуть у школу в повні 4 роки. Стартуйте звідси: </w:t>
      </w:r>
      <w:hyperlink r:id="rId68">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browse</w:t>
        </w:r>
        <w:r w:rsidRPr="00DE25FD">
          <w:rPr>
            <w:color w:val="1155CC"/>
            <w:u w:val="single"/>
            <w:lang w:val="ru-RU"/>
          </w:rPr>
          <w:t>/</w:t>
        </w:r>
        <w:r>
          <w:rPr>
            <w:color w:val="1155CC"/>
            <w:u w:val="single"/>
          </w:rPr>
          <w:t>education</w:t>
        </w:r>
      </w:hyperlink>
      <w:r w:rsidRPr="00DE25FD">
        <w:rPr>
          <w:lang w:val="ru-RU"/>
        </w:rPr>
        <w:t xml:space="preserve"> , про вступ до школи читайте ут </w:t>
      </w:r>
      <w:hyperlink r:id="rId69">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browse</w:t>
        </w:r>
        <w:r w:rsidRPr="00DE25FD">
          <w:rPr>
            <w:color w:val="1155CC"/>
            <w:u w:val="single"/>
            <w:lang w:val="ru-RU"/>
          </w:rPr>
          <w:t>/</w:t>
        </w:r>
        <w:r>
          <w:rPr>
            <w:color w:val="1155CC"/>
            <w:u w:val="single"/>
          </w:rPr>
          <w:t>education</w:t>
        </w:r>
        <w:r w:rsidRPr="00DE25FD">
          <w:rPr>
            <w:color w:val="1155CC"/>
            <w:u w:val="single"/>
            <w:lang w:val="ru-RU"/>
          </w:rPr>
          <w:t>/</w:t>
        </w:r>
        <w:r>
          <w:rPr>
            <w:color w:val="1155CC"/>
            <w:u w:val="single"/>
          </w:rPr>
          <w:t>school</w:t>
        </w:r>
        <w:r w:rsidRPr="00DE25FD">
          <w:rPr>
            <w:color w:val="1155CC"/>
            <w:u w:val="single"/>
            <w:lang w:val="ru-RU"/>
          </w:rPr>
          <w:t>-</w:t>
        </w:r>
        <w:r>
          <w:rPr>
            <w:color w:val="1155CC"/>
            <w:u w:val="single"/>
          </w:rPr>
          <w:t>admissions</w:t>
        </w:r>
        <w:r w:rsidRPr="00DE25FD">
          <w:rPr>
            <w:color w:val="1155CC"/>
            <w:u w:val="single"/>
            <w:lang w:val="ru-RU"/>
          </w:rPr>
          <w:t>-</w:t>
        </w:r>
        <w:r>
          <w:rPr>
            <w:color w:val="1155CC"/>
            <w:u w:val="single"/>
          </w:rPr>
          <w:t>transport</w:t>
        </w:r>
      </w:hyperlink>
      <w:r w:rsidRPr="00DE25FD">
        <w:rPr>
          <w:lang w:val="ru-RU"/>
        </w:rPr>
        <w:t xml:space="preserve">  (якщо дитина 5-11 років, то це </w:t>
      </w:r>
      <w:r>
        <w:t>primary</w:t>
      </w:r>
      <w:r w:rsidRPr="00DE25FD">
        <w:rPr>
          <w:lang w:val="ru-RU"/>
        </w:rPr>
        <w:t xml:space="preserve"> </w:t>
      </w:r>
      <w:r>
        <w:t>school</w:t>
      </w:r>
      <w:r w:rsidRPr="00DE25FD">
        <w:rPr>
          <w:lang w:val="ru-RU"/>
        </w:rPr>
        <w:t xml:space="preserve"> </w:t>
      </w:r>
      <w:hyperlink r:id="rId70">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apply</w:t>
        </w:r>
        <w:r w:rsidRPr="00DE25FD">
          <w:rPr>
            <w:color w:val="1155CC"/>
            <w:u w:val="single"/>
            <w:lang w:val="ru-RU"/>
          </w:rPr>
          <w:t>-</w:t>
        </w:r>
        <w:r>
          <w:rPr>
            <w:color w:val="1155CC"/>
            <w:u w:val="single"/>
          </w:rPr>
          <w:t>for</w:t>
        </w:r>
        <w:r w:rsidRPr="00DE25FD">
          <w:rPr>
            <w:color w:val="1155CC"/>
            <w:u w:val="single"/>
            <w:lang w:val="ru-RU"/>
          </w:rPr>
          <w:t>-</w:t>
        </w:r>
        <w:r>
          <w:rPr>
            <w:color w:val="1155CC"/>
            <w:u w:val="single"/>
          </w:rPr>
          <w:t>primary</w:t>
        </w:r>
        <w:r w:rsidRPr="00DE25FD">
          <w:rPr>
            <w:color w:val="1155CC"/>
            <w:u w:val="single"/>
            <w:lang w:val="ru-RU"/>
          </w:rPr>
          <w:t>-</w:t>
        </w:r>
        <w:r>
          <w:rPr>
            <w:color w:val="1155CC"/>
            <w:u w:val="single"/>
          </w:rPr>
          <w:t>school</w:t>
        </w:r>
        <w:r w:rsidRPr="00DE25FD">
          <w:rPr>
            <w:color w:val="1155CC"/>
            <w:u w:val="single"/>
            <w:lang w:val="ru-RU"/>
          </w:rPr>
          <w:t>-</w:t>
        </w:r>
        <w:r>
          <w:rPr>
            <w:color w:val="1155CC"/>
            <w:u w:val="single"/>
          </w:rPr>
          <w:t>place</w:t>
        </w:r>
      </w:hyperlink>
      <w:r w:rsidRPr="00DE25FD">
        <w:rPr>
          <w:lang w:val="ru-RU"/>
        </w:rPr>
        <w:t xml:space="preserve"> , якщо старше - то це </w:t>
      </w:r>
      <w:r>
        <w:t>secondary</w:t>
      </w:r>
      <w:r w:rsidRPr="00DE25FD">
        <w:rPr>
          <w:lang w:val="ru-RU"/>
        </w:rPr>
        <w:t xml:space="preserve"> </w:t>
      </w:r>
      <w:r>
        <w:t>school</w:t>
      </w:r>
      <w:r w:rsidRPr="00DE25FD">
        <w:rPr>
          <w:lang w:val="ru-RU"/>
        </w:rPr>
        <w:t xml:space="preserve"> </w:t>
      </w:r>
      <w:hyperlink r:id="rId71">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apply</w:t>
        </w:r>
        <w:r w:rsidRPr="00DE25FD">
          <w:rPr>
            <w:color w:val="1155CC"/>
            <w:u w:val="single"/>
            <w:lang w:val="ru-RU"/>
          </w:rPr>
          <w:t>-</w:t>
        </w:r>
        <w:r>
          <w:rPr>
            <w:color w:val="1155CC"/>
            <w:u w:val="single"/>
          </w:rPr>
          <w:t>for</w:t>
        </w:r>
        <w:r w:rsidRPr="00DE25FD">
          <w:rPr>
            <w:color w:val="1155CC"/>
            <w:u w:val="single"/>
            <w:lang w:val="ru-RU"/>
          </w:rPr>
          <w:t>-</w:t>
        </w:r>
        <w:r>
          <w:rPr>
            <w:color w:val="1155CC"/>
            <w:u w:val="single"/>
          </w:rPr>
          <w:t>secondary</w:t>
        </w:r>
        <w:r w:rsidRPr="00DE25FD">
          <w:rPr>
            <w:color w:val="1155CC"/>
            <w:u w:val="single"/>
            <w:lang w:val="ru-RU"/>
          </w:rPr>
          <w:t>-</w:t>
        </w:r>
        <w:r>
          <w:rPr>
            <w:color w:val="1155CC"/>
            <w:u w:val="single"/>
          </w:rPr>
          <w:t>school</w:t>
        </w:r>
        <w:r w:rsidRPr="00DE25FD">
          <w:rPr>
            <w:color w:val="1155CC"/>
            <w:u w:val="single"/>
            <w:lang w:val="ru-RU"/>
          </w:rPr>
          <w:t>-</w:t>
        </w:r>
        <w:r>
          <w:rPr>
            <w:color w:val="1155CC"/>
            <w:u w:val="single"/>
          </w:rPr>
          <w:t>place</w:t>
        </w:r>
      </w:hyperlink>
      <w:r w:rsidRPr="00DE25FD">
        <w:rPr>
          <w:lang w:val="ru-RU"/>
        </w:rPr>
        <w:t xml:space="preserve"> )</w:t>
      </w:r>
    </w:p>
    <w:p w14:paraId="000000C1" w14:textId="77777777" w:rsidR="00F96B10" w:rsidRPr="00DE25FD" w:rsidRDefault="00DE25FD">
      <w:pPr>
        <w:rPr>
          <w:lang w:val="ru-RU"/>
        </w:rPr>
      </w:pPr>
      <w:r w:rsidRPr="00DE25FD">
        <w:rPr>
          <w:lang w:val="ru-RU"/>
        </w:rPr>
        <w:t>Локальна громада (</w:t>
      </w:r>
      <w:r>
        <w:rPr>
          <w:b/>
        </w:rPr>
        <w:t>council</w:t>
      </w:r>
      <w:r w:rsidRPr="00DE25FD">
        <w:rPr>
          <w:lang w:val="ru-RU"/>
        </w:rPr>
        <w:t>) зобов’язана надати вашій дитині місце в одній із найближчих школ. Може їх буде декілька (і можна буде вибрати), але скоріше за все - ні.</w:t>
      </w:r>
    </w:p>
    <w:p w14:paraId="000000C2" w14:textId="77777777" w:rsidR="00F96B10" w:rsidRPr="00DE25FD" w:rsidRDefault="00DE25FD">
      <w:pPr>
        <w:rPr>
          <w:lang w:val="ru-RU"/>
        </w:rPr>
      </w:pPr>
      <w:r w:rsidRPr="00DE25FD">
        <w:rPr>
          <w:lang w:val="ru-RU"/>
        </w:rPr>
        <w:t xml:space="preserve"> </w:t>
      </w:r>
    </w:p>
    <w:p w14:paraId="000000C3" w14:textId="77777777" w:rsidR="00F96B10" w:rsidRPr="00DE25FD" w:rsidRDefault="00DE25FD">
      <w:pPr>
        <w:rPr>
          <w:b/>
          <w:lang w:val="ru-RU"/>
        </w:rPr>
      </w:pPr>
      <w:r w:rsidRPr="00DE25FD">
        <w:rPr>
          <w:lang w:val="ru-RU"/>
        </w:rPr>
        <w:t xml:space="preserve">Якщо ви </w:t>
      </w:r>
      <w:r w:rsidRPr="00DE25FD">
        <w:rPr>
          <w:b/>
          <w:lang w:val="ru-RU"/>
        </w:rPr>
        <w:t>НЕ хочете</w:t>
      </w:r>
      <w:r w:rsidRPr="00DE25FD">
        <w:rPr>
          <w:lang w:val="ru-RU"/>
        </w:rPr>
        <w:t xml:space="preserve"> віддати дітей в школу (англійська - це проблема, або ви не плануєте залишатися в </w:t>
      </w:r>
      <w:r>
        <w:t>UK</w:t>
      </w:r>
      <w:r w:rsidRPr="00DE25FD">
        <w:rPr>
          <w:lang w:val="ru-RU"/>
        </w:rPr>
        <w:t xml:space="preserve"> на достатньо довгий проміжок часу, або ви вчите їх самі): гарна новина у тому, що школа не є обов'язковою, і можно офіційно навчати дитину дома. Стартуйте звідси: </w:t>
      </w:r>
      <w:hyperlink r:id="rId72">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educationotherwise</w:t>
        </w:r>
        <w:r w:rsidRPr="00DE25FD">
          <w:rPr>
            <w:color w:val="1155CC"/>
            <w:u w:val="single"/>
            <w:lang w:val="ru-RU"/>
          </w:rPr>
          <w:t>.</w:t>
        </w:r>
        <w:r>
          <w:rPr>
            <w:color w:val="1155CC"/>
            <w:u w:val="single"/>
          </w:rPr>
          <w:t>org</w:t>
        </w:r>
        <w:r w:rsidRPr="00DE25FD">
          <w:rPr>
            <w:color w:val="1155CC"/>
            <w:u w:val="single"/>
            <w:lang w:val="ru-RU"/>
          </w:rPr>
          <w:t>/</w:t>
        </w:r>
      </w:hyperlink>
      <w:r w:rsidRPr="00DE25FD">
        <w:rPr>
          <w:lang w:val="ru-RU"/>
        </w:rPr>
        <w:t xml:space="preserve"> або шукайте по словам </w:t>
      </w:r>
      <w:r>
        <w:rPr>
          <w:b/>
        </w:rPr>
        <w:t>home</w:t>
      </w:r>
      <w:r w:rsidRPr="00DE25FD">
        <w:rPr>
          <w:b/>
          <w:lang w:val="ru-RU"/>
        </w:rPr>
        <w:t xml:space="preserve"> </w:t>
      </w:r>
      <w:r>
        <w:rPr>
          <w:b/>
        </w:rPr>
        <w:t>education</w:t>
      </w:r>
      <w:r w:rsidRPr="00DE25FD">
        <w:rPr>
          <w:b/>
          <w:lang w:val="ru-RU"/>
        </w:rPr>
        <w:t xml:space="preserve">, </w:t>
      </w:r>
      <w:r w:rsidRPr="00DE25FD">
        <w:rPr>
          <w:lang w:val="ru-RU"/>
        </w:rPr>
        <w:t>або звертайтесь до автору документу</w:t>
      </w:r>
      <w:r w:rsidRPr="00DE25FD">
        <w:rPr>
          <w:b/>
          <w:lang w:val="ru-RU"/>
        </w:rPr>
        <w:t>.</w:t>
      </w:r>
    </w:p>
    <w:p w14:paraId="000000C4" w14:textId="77777777" w:rsidR="00F96B10" w:rsidRPr="00DE25FD" w:rsidRDefault="00F96B10">
      <w:pPr>
        <w:rPr>
          <w:b/>
          <w:lang w:val="ru-RU"/>
        </w:rPr>
      </w:pPr>
    </w:p>
    <w:p w14:paraId="000000C5" w14:textId="77777777" w:rsidR="00F96B10" w:rsidRPr="00DE25FD" w:rsidRDefault="00DE25FD">
      <w:pPr>
        <w:rPr>
          <w:lang w:val="ru-RU"/>
        </w:rPr>
      </w:pPr>
      <w:r w:rsidRPr="00DE25FD">
        <w:rPr>
          <w:lang w:val="ru-RU"/>
        </w:rPr>
        <w:t xml:space="preserve">Ось що я ще колись писав про школи та медицину: </w:t>
      </w:r>
      <w:hyperlink r:id="rId73">
        <w:r>
          <w:rPr>
            <w:color w:val="1155CC"/>
            <w:u w:val="single"/>
          </w:rPr>
          <w:t>https</w:t>
        </w:r>
        <w:r w:rsidRPr="00DE25FD">
          <w:rPr>
            <w:color w:val="1155CC"/>
            <w:u w:val="single"/>
            <w:lang w:val="ru-RU"/>
          </w:rPr>
          <w:t>://</w:t>
        </w:r>
        <w:r>
          <w:rPr>
            <w:color w:val="1155CC"/>
            <w:u w:val="single"/>
          </w:rPr>
          <w:t>dastapov</w:t>
        </w:r>
        <w:r w:rsidRPr="00DE25FD">
          <w:rPr>
            <w:color w:val="1155CC"/>
            <w:u w:val="single"/>
            <w:lang w:val="ru-RU"/>
          </w:rPr>
          <w:t>.</w:t>
        </w:r>
        <w:r>
          <w:rPr>
            <w:color w:val="1155CC"/>
            <w:u w:val="single"/>
          </w:rPr>
          <w:t>dreamwidth</w:t>
        </w:r>
        <w:r w:rsidRPr="00DE25FD">
          <w:rPr>
            <w:color w:val="1155CC"/>
            <w:u w:val="single"/>
            <w:lang w:val="ru-RU"/>
          </w:rPr>
          <w:t>.</w:t>
        </w:r>
        <w:r>
          <w:rPr>
            <w:color w:val="1155CC"/>
            <w:u w:val="single"/>
          </w:rPr>
          <w:t>org</w:t>
        </w:r>
        <w:r w:rsidRPr="00DE25FD">
          <w:rPr>
            <w:color w:val="1155CC"/>
            <w:u w:val="single"/>
            <w:lang w:val="ru-RU"/>
          </w:rPr>
          <w:t>/130369.</w:t>
        </w:r>
        <w:r>
          <w:rPr>
            <w:color w:val="1155CC"/>
            <w:u w:val="single"/>
          </w:rPr>
          <w:t>html</w:t>
        </w:r>
      </w:hyperlink>
    </w:p>
    <w:p w14:paraId="000000C6" w14:textId="77777777" w:rsidR="00F96B10" w:rsidRDefault="00DE25FD">
      <w:pPr>
        <w:pStyle w:val="Heading2"/>
      </w:pPr>
      <w:bookmarkStart w:id="29" w:name="_Toc99656544"/>
      <w:r>
        <w:t>Робота</w:t>
      </w:r>
      <w:bookmarkEnd w:id="29"/>
    </w:p>
    <w:p w14:paraId="000000C7" w14:textId="77777777" w:rsidR="00F96B10" w:rsidRPr="00DE25FD" w:rsidRDefault="00DE25FD">
      <w:pPr>
        <w:numPr>
          <w:ilvl w:val="0"/>
          <w:numId w:val="9"/>
        </w:numPr>
        <w:rPr>
          <w:lang w:val="ru-RU"/>
        </w:rPr>
      </w:pPr>
      <w:r w:rsidRPr="00DE25FD">
        <w:rPr>
          <w:lang w:val="ru-RU"/>
        </w:rPr>
        <w:t xml:space="preserve">Де її шукати: я не знаю напевно, але спробуйте спитати у групах в ФБ (дивись нижче). В залежності від фаху та роботи, можна шукати на загально-британських сайтах для пошуку роботи, таких як </w:t>
      </w:r>
      <w:hyperlink r:id="rId74">
        <w:r>
          <w:rPr>
            <w:rFonts w:ascii="Roboto" w:eastAsia="Roboto" w:hAnsi="Roboto" w:cs="Roboto"/>
            <w:color w:val="1A73E8"/>
            <w:sz w:val="21"/>
            <w:szCs w:val="21"/>
            <w:highlight w:val="white"/>
            <w:u w:val="single"/>
          </w:rPr>
          <w:t>https</w:t>
        </w:r>
        <w:r w:rsidRPr="00DE25FD">
          <w:rPr>
            <w:rFonts w:ascii="Roboto" w:eastAsia="Roboto" w:hAnsi="Roboto" w:cs="Roboto"/>
            <w:color w:val="1A73E8"/>
            <w:sz w:val="21"/>
            <w:szCs w:val="21"/>
            <w:highlight w:val="white"/>
            <w:u w:val="single"/>
            <w:lang w:val="ru-RU"/>
          </w:rPr>
          <w:t>://</w:t>
        </w:r>
        <w:r>
          <w:rPr>
            <w:rFonts w:ascii="Roboto" w:eastAsia="Roboto" w:hAnsi="Roboto" w:cs="Roboto"/>
            <w:color w:val="1A73E8"/>
            <w:sz w:val="21"/>
            <w:szCs w:val="21"/>
            <w:highlight w:val="white"/>
            <w:u w:val="single"/>
          </w:rPr>
          <w:t>uk</w:t>
        </w:r>
        <w:r w:rsidRPr="00DE25FD">
          <w:rPr>
            <w:rFonts w:ascii="Roboto" w:eastAsia="Roboto" w:hAnsi="Roboto" w:cs="Roboto"/>
            <w:color w:val="1A73E8"/>
            <w:sz w:val="21"/>
            <w:szCs w:val="21"/>
            <w:highlight w:val="white"/>
            <w:u w:val="single"/>
            <w:lang w:val="ru-RU"/>
          </w:rPr>
          <w:t>.</w:t>
        </w:r>
        <w:r>
          <w:rPr>
            <w:rFonts w:ascii="Roboto" w:eastAsia="Roboto" w:hAnsi="Roboto" w:cs="Roboto"/>
            <w:color w:val="1A73E8"/>
            <w:sz w:val="21"/>
            <w:szCs w:val="21"/>
            <w:highlight w:val="white"/>
            <w:u w:val="single"/>
          </w:rPr>
          <w:t>indeed</w:t>
        </w:r>
        <w:r w:rsidRPr="00DE25FD">
          <w:rPr>
            <w:rFonts w:ascii="Roboto" w:eastAsia="Roboto" w:hAnsi="Roboto" w:cs="Roboto"/>
            <w:color w:val="1A73E8"/>
            <w:sz w:val="21"/>
            <w:szCs w:val="21"/>
            <w:highlight w:val="white"/>
            <w:u w:val="single"/>
            <w:lang w:val="ru-RU"/>
          </w:rPr>
          <w:t>.</w:t>
        </w:r>
        <w:r>
          <w:rPr>
            <w:rFonts w:ascii="Roboto" w:eastAsia="Roboto" w:hAnsi="Roboto" w:cs="Roboto"/>
            <w:color w:val="1A73E8"/>
            <w:sz w:val="21"/>
            <w:szCs w:val="21"/>
            <w:highlight w:val="white"/>
            <w:u w:val="single"/>
          </w:rPr>
          <w:t>com</w:t>
        </w:r>
        <w:r w:rsidRPr="00DE25FD">
          <w:rPr>
            <w:rFonts w:ascii="Roboto" w:eastAsia="Roboto" w:hAnsi="Roboto" w:cs="Roboto"/>
            <w:color w:val="1A73E8"/>
            <w:sz w:val="21"/>
            <w:szCs w:val="21"/>
            <w:highlight w:val="white"/>
            <w:u w:val="single"/>
            <w:lang w:val="ru-RU"/>
          </w:rPr>
          <w:t>/</w:t>
        </w:r>
      </w:hyperlink>
      <w:r w:rsidRPr="00DE25FD">
        <w:rPr>
          <w:lang w:val="ru-RU"/>
        </w:rPr>
        <w:t xml:space="preserve"> </w:t>
      </w:r>
    </w:p>
    <w:p w14:paraId="000000C8" w14:textId="77777777" w:rsidR="00F96B10" w:rsidRPr="00DE25FD" w:rsidRDefault="00DE25FD">
      <w:pPr>
        <w:numPr>
          <w:ilvl w:val="0"/>
          <w:numId w:val="9"/>
        </w:numPr>
        <w:rPr>
          <w:lang w:val="ru-RU"/>
        </w:rPr>
      </w:pPr>
      <w:r w:rsidRPr="00DE25FD">
        <w:rPr>
          <w:lang w:val="ru-RU"/>
        </w:rPr>
        <w:t>Яка вона буває (</w:t>
      </w:r>
      <w:hyperlink r:id="rId75">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contract</w:t>
        </w:r>
        <w:r w:rsidRPr="00DE25FD">
          <w:rPr>
            <w:color w:val="1155CC"/>
            <w:u w:val="single"/>
            <w:lang w:val="ru-RU"/>
          </w:rPr>
          <w:t>-</w:t>
        </w:r>
        <w:r>
          <w:rPr>
            <w:color w:val="1155CC"/>
            <w:u w:val="single"/>
          </w:rPr>
          <w:t>types</w:t>
        </w:r>
        <w:r w:rsidRPr="00DE25FD">
          <w:rPr>
            <w:color w:val="1155CC"/>
            <w:u w:val="single"/>
            <w:lang w:val="ru-RU"/>
          </w:rPr>
          <w:t>-</w:t>
        </w:r>
        <w:r>
          <w:rPr>
            <w:color w:val="1155CC"/>
            <w:u w:val="single"/>
          </w:rPr>
          <w:t>and</w:t>
        </w:r>
        <w:r w:rsidRPr="00DE25FD">
          <w:rPr>
            <w:color w:val="1155CC"/>
            <w:u w:val="single"/>
            <w:lang w:val="ru-RU"/>
          </w:rPr>
          <w:t>-</w:t>
        </w:r>
        <w:r>
          <w:rPr>
            <w:color w:val="1155CC"/>
            <w:u w:val="single"/>
          </w:rPr>
          <w:t>employer</w:t>
        </w:r>
        <w:r w:rsidRPr="00DE25FD">
          <w:rPr>
            <w:color w:val="1155CC"/>
            <w:u w:val="single"/>
            <w:lang w:val="ru-RU"/>
          </w:rPr>
          <w:t>-</w:t>
        </w:r>
        <w:r>
          <w:rPr>
            <w:color w:val="1155CC"/>
            <w:u w:val="single"/>
          </w:rPr>
          <w:t>responsibilities</w:t>
        </w:r>
      </w:hyperlink>
      <w:r w:rsidRPr="00DE25FD">
        <w:rPr>
          <w:lang w:val="ru-RU"/>
        </w:rPr>
        <w:t>): повна (</w:t>
      </w:r>
      <w:r>
        <w:rPr>
          <w:b/>
        </w:rPr>
        <w:t>full</w:t>
      </w:r>
      <w:r w:rsidRPr="00DE25FD">
        <w:rPr>
          <w:b/>
          <w:lang w:val="ru-RU"/>
        </w:rPr>
        <w:t>-</w:t>
      </w:r>
      <w:r>
        <w:rPr>
          <w:b/>
        </w:rPr>
        <w:t>time</w:t>
      </w:r>
      <w:r w:rsidRPr="00DE25FD">
        <w:rPr>
          <w:lang w:val="ru-RU"/>
        </w:rPr>
        <w:t>) чи часткова (</w:t>
      </w:r>
      <w:r>
        <w:rPr>
          <w:b/>
        </w:rPr>
        <w:t>part</w:t>
      </w:r>
      <w:r w:rsidRPr="00DE25FD">
        <w:rPr>
          <w:b/>
          <w:lang w:val="ru-RU"/>
        </w:rPr>
        <w:t>-</w:t>
      </w:r>
      <w:r>
        <w:rPr>
          <w:b/>
        </w:rPr>
        <w:t>time</w:t>
      </w:r>
      <w:r w:rsidRPr="00DE25FD">
        <w:rPr>
          <w:lang w:val="ru-RU"/>
        </w:rPr>
        <w:t>) зайнятість по контракту, работа “погодинно” через агентства з мінімальним гарантованим обсягом роботи (</w:t>
      </w:r>
      <w:r>
        <w:rPr>
          <w:b/>
        </w:rPr>
        <w:t>agency</w:t>
      </w:r>
      <w:r w:rsidRPr="00DE25FD">
        <w:rPr>
          <w:b/>
          <w:lang w:val="ru-RU"/>
        </w:rPr>
        <w:t xml:space="preserve"> </w:t>
      </w:r>
      <w:r>
        <w:rPr>
          <w:b/>
        </w:rPr>
        <w:t>staff</w:t>
      </w:r>
      <w:r w:rsidRPr="00DE25FD">
        <w:rPr>
          <w:b/>
          <w:lang w:val="ru-RU"/>
        </w:rPr>
        <w:t xml:space="preserve"> або “</w:t>
      </w:r>
      <w:r>
        <w:rPr>
          <w:b/>
        </w:rPr>
        <w:t>hours</w:t>
      </w:r>
      <w:r w:rsidRPr="00DE25FD">
        <w:rPr>
          <w:b/>
          <w:lang w:val="ru-RU"/>
        </w:rPr>
        <w:t>”</w:t>
      </w:r>
      <w:r w:rsidRPr="00DE25FD">
        <w:rPr>
          <w:lang w:val="ru-RU"/>
        </w:rPr>
        <w:t>) або без гарантії (</w:t>
      </w:r>
      <w:r>
        <w:rPr>
          <w:b/>
        </w:rPr>
        <w:t>zero</w:t>
      </w:r>
      <w:r w:rsidRPr="00DE25FD">
        <w:rPr>
          <w:b/>
          <w:lang w:val="ru-RU"/>
        </w:rPr>
        <w:t>-</w:t>
      </w:r>
      <w:r>
        <w:rPr>
          <w:b/>
        </w:rPr>
        <w:t>hours</w:t>
      </w:r>
      <w:r w:rsidRPr="00DE25FD">
        <w:rPr>
          <w:b/>
          <w:lang w:val="ru-RU"/>
        </w:rPr>
        <w:t xml:space="preserve"> </w:t>
      </w:r>
      <w:r>
        <w:rPr>
          <w:b/>
        </w:rPr>
        <w:t>contract</w:t>
      </w:r>
      <w:r w:rsidRPr="00DE25FD">
        <w:rPr>
          <w:lang w:val="ru-RU"/>
        </w:rPr>
        <w:t>)</w:t>
      </w:r>
    </w:p>
    <w:p w14:paraId="000000C9" w14:textId="77777777" w:rsidR="00F96B10" w:rsidRPr="00DE25FD" w:rsidRDefault="00DE25FD">
      <w:pPr>
        <w:numPr>
          <w:ilvl w:val="0"/>
          <w:numId w:val="9"/>
        </w:numPr>
        <w:rPr>
          <w:lang w:val="ru-RU"/>
        </w:rPr>
      </w:pPr>
      <w:r w:rsidRPr="00DE25FD">
        <w:rPr>
          <w:lang w:val="ru-RU"/>
        </w:rPr>
        <w:t>Мінімальна зарплата: £9.5 за годину. Менше бути не може, покарання роботодавця досить суворе.</w:t>
      </w:r>
    </w:p>
    <w:p w14:paraId="000000CA" w14:textId="77777777" w:rsidR="00F96B10" w:rsidRPr="00DE25FD" w:rsidRDefault="00DE25FD">
      <w:pPr>
        <w:numPr>
          <w:ilvl w:val="0"/>
          <w:numId w:val="9"/>
        </w:numPr>
        <w:rPr>
          <w:lang w:val="ru-RU"/>
        </w:rPr>
      </w:pPr>
      <w:r w:rsidRPr="00DE25FD">
        <w:rPr>
          <w:lang w:val="ru-RU"/>
        </w:rPr>
        <w:t>Як надходять гроші: на ваш банковський рахунок або “готівка в руки” (що свідчить про те, що роботодавець уникає податків, і вам це може коштувати)</w:t>
      </w:r>
    </w:p>
    <w:p w14:paraId="000000CB" w14:textId="77777777" w:rsidR="00F96B10" w:rsidRDefault="00DE25FD">
      <w:pPr>
        <w:numPr>
          <w:ilvl w:val="0"/>
          <w:numId w:val="9"/>
        </w:numPr>
      </w:pPr>
      <w:r w:rsidRPr="00DE25FD">
        <w:rPr>
          <w:lang w:val="ru-RU"/>
        </w:rPr>
        <w:t xml:space="preserve">Як платити податки: зазвичай їх платить роботодавець і вам додатково нічого робити не потрібно (схема називається </w:t>
      </w:r>
      <w:r>
        <w:rPr>
          <w:b/>
        </w:rPr>
        <w:t>Pay</w:t>
      </w:r>
      <w:r w:rsidRPr="00DE25FD">
        <w:rPr>
          <w:b/>
          <w:lang w:val="ru-RU"/>
        </w:rPr>
        <w:t xml:space="preserve"> </w:t>
      </w:r>
      <w:r>
        <w:rPr>
          <w:b/>
        </w:rPr>
        <w:t>As</w:t>
      </w:r>
      <w:r w:rsidRPr="00DE25FD">
        <w:rPr>
          <w:b/>
          <w:lang w:val="ru-RU"/>
        </w:rPr>
        <w:t xml:space="preserve"> </w:t>
      </w:r>
      <w:r>
        <w:rPr>
          <w:b/>
        </w:rPr>
        <w:t>You</w:t>
      </w:r>
      <w:r w:rsidRPr="00DE25FD">
        <w:rPr>
          <w:b/>
          <w:lang w:val="ru-RU"/>
        </w:rPr>
        <w:t xml:space="preserve"> </w:t>
      </w:r>
      <w:r>
        <w:rPr>
          <w:b/>
        </w:rPr>
        <w:t>Earn</w:t>
      </w:r>
      <w:r w:rsidRPr="00DE25FD">
        <w:rPr>
          <w:b/>
          <w:lang w:val="ru-RU"/>
        </w:rPr>
        <w:t xml:space="preserve"> або </w:t>
      </w:r>
      <w:r>
        <w:rPr>
          <w:b/>
        </w:rPr>
        <w:t>PAYE</w:t>
      </w:r>
      <w:r w:rsidRPr="00DE25FD">
        <w:rPr>
          <w:lang w:val="ru-RU"/>
        </w:rPr>
        <w:t xml:space="preserve">): </w:t>
      </w:r>
      <w:hyperlink r:id="rId76">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gov</w:t>
        </w:r>
        <w:r w:rsidRPr="00DE25FD">
          <w:rPr>
            <w:color w:val="1155CC"/>
            <w:u w:val="single"/>
            <w:lang w:val="ru-RU"/>
          </w:rPr>
          <w:t>.</w:t>
        </w:r>
        <w:r>
          <w:rPr>
            <w:color w:val="1155CC"/>
            <w:u w:val="single"/>
          </w:rPr>
          <w:t>uk</w:t>
        </w:r>
        <w:r w:rsidRPr="00DE25FD">
          <w:rPr>
            <w:color w:val="1155CC"/>
            <w:u w:val="single"/>
            <w:lang w:val="ru-RU"/>
          </w:rPr>
          <w:t>/</w:t>
        </w:r>
        <w:r>
          <w:rPr>
            <w:color w:val="1155CC"/>
            <w:u w:val="single"/>
          </w:rPr>
          <w:t>topic</w:t>
        </w:r>
        <w:r w:rsidRPr="00DE25FD">
          <w:rPr>
            <w:color w:val="1155CC"/>
            <w:u w:val="single"/>
            <w:lang w:val="ru-RU"/>
          </w:rPr>
          <w:t>/</w:t>
        </w:r>
        <w:r>
          <w:rPr>
            <w:color w:val="1155CC"/>
            <w:u w:val="single"/>
          </w:rPr>
          <w:t>business</w:t>
        </w:r>
        <w:r w:rsidRPr="00DE25FD">
          <w:rPr>
            <w:color w:val="1155CC"/>
            <w:u w:val="single"/>
            <w:lang w:val="ru-RU"/>
          </w:rPr>
          <w:t>-</w:t>
        </w:r>
        <w:r>
          <w:rPr>
            <w:color w:val="1155CC"/>
            <w:u w:val="single"/>
          </w:rPr>
          <w:t>tax</w:t>
        </w:r>
        <w:r w:rsidRPr="00DE25FD">
          <w:rPr>
            <w:color w:val="1155CC"/>
            <w:u w:val="single"/>
            <w:lang w:val="ru-RU"/>
          </w:rPr>
          <w:t>/</w:t>
        </w:r>
        <w:r>
          <w:rPr>
            <w:color w:val="1155CC"/>
            <w:u w:val="single"/>
          </w:rPr>
          <w:t>paye</w:t>
        </w:r>
      </w:hyperlink>
      <w:r w:rsidRPr="00DE25FD">
        <w:rPr>
          <w:lang w:val="ru-RU"/>
        </w:rPr>
        <w:t xml:space="preserve"> . </w:t>
      </w:r>
      <w:r>
        <w:t xml:space="preserve">Ви - </w:t>
      </w:r>
      <w:r>
        <w:rPr>
          <w:b/>
        </w:rPr>
        <w:t>employee</w:t>
      </w:r>
      <w:r>
        <w:t xml:space="preserve">, роботодавець - </w:t>
      </w:r>
      <w:r>
        <w:rPr>
          <w:b/>
        </w:rPr>
        <w:t>employer</w:t>
      </w:r>
    </w:p>
    <w:p w14:paraId="000000CC" w14:textId="77777777" w:rsidR="00F96B10" w:rsidRDefault="00DE25FD">
      <w:pPr>
        <w:numPr>
          <w:ilvl w:val="0"/>
          <w:numId w:val="9"/>
        </w:numPr>
      </w:pPr>
      <w:r w:rsidRPr="00DE25FD">
        <w:rPr>
          <w:lang w:val="ru-RU"/>
        </w:rPr>
        <w:lastRenderedPageBreak/>
        <w:t xml:space="preserve">Скільки платиш податку? До £12 570 на рік не платиш нічого, потім прогресивна шкала. </w:t>
      </w:r>
      <w:r>
        <w:t xml:space="preserve">Гарний калькулятор: </w:t>
      </w:r>
      <w:hyperlink r:id="rId77">
        <w:r>
          <w:rPr>
            <w:color w:val="1155CC"/>
            <w:u w:val="single"/>
          </w:rPr>
          <w:t>http://listentotaxman.com</w:t>
        </w:r>
      </w:hyperlink>
      <w:r>
        <w:t xml:space="preserve"> </w:t>
      </w:r>
    </w:p>
    <w:p w14:paraId="000000CD" w14:textId="77777777" w:rsidR="00F96B10" w:rsidRPr="00DE25FD" w:rsidRDefault="00DE25FD">
      <w:pPr>
        <w:numPr>
          <w:ilvl w:val="0"/>
          <w:numId w:val="9"/>
        </w:numPr>
        <w:rPr>
          <w:lang w:val="ru-RU"/>
        </w:rPr>
      </w:pPr>
      <w:r w:rsidRPr="00DE25FD">
        <w:rPr>
          <w:lang w:val="ru-RU"/>
        </w:rPr>
        <w:t xml:space="preserve">Якщо ви працюєте за контрактом, роботодавець повинен вписати вас в приватну пенсійну програму. Зазвичай вона працює так: ви вносите до пенсії 3%+ зарплатні (до взяття налогу), і стільки ж додає роботодавець. Тобто, з одного боку це додаткові гроші (від работодавця), а з іншого боку - вони вам доступні лише по досягненню пенсійного віку, і якщо ви тут не збираєтеся залишитися, то можливо ви забажаєте від цього відмовитись. </w:t>
      </w:r>
    </w:p>
    <w:p w14:paraId="000000CE" w14:textId="77777777" w:rsidR="00F96B10" w:rsidRPr="00DE25FD" w:rsidRDefault="00DE25FD">
      <w:pPr>
        <w:numPr>
          <w:ilvl w:val="0"/>
          <w:numId w:val="9"/>
        </w:numPr>
        <w:rPr>
          <w:lang w:val="ru-RU"/>
        </w:rPr>
      </w:pPr>
      <w:r w:rsidRPr="00DE25FD">
        <w:rPr>
          <w:lang w:val="ru-RU"/>
        </w:rPr>
        <w:t xml:space="preserve">Я був ФОП, працював онлайн. Чи можу я і надалі працювати тут?  Через певний період (скоріше за все 1-3 місяці, уточніть у </w:t>
      </w:r>
      <w:r>
        <w:t>financial</w:t>
      </w:r>
      <w:r w:rsidRPr="00DE25FD">
        <w:rPr>
          <w:lang w:val="ru-RU"/>
        </w:rPr>
        <w:t xml:space="preserve"> </w:t>
      </w:r>
      <w:r>
        <w:t>advisor</w:t>
      </w:r>
      <w:r w:rsidRPr="00DE25FD">
        <w:rPr>
          <w:lang w:val="ru-RU"/>
        </w:rPr>
        <w:t>) ви будете рахуватись налоговим резидентом (</w:t>
      </w:r>
      <w:r>
        <w:t>domiciled</w:t>
      </w:r>
      <w:r w:rsidRPr="00DE25FD">
        <w:rPr>
          <w:lang w:val="ru-RU"/>
        </w:rPr>
        <w:t xml:space="preserve">) та потрібно буде платити британські податки на цей дохід. Для цього потрібно буде працювати або через </w:t>
      </w:r>
      <w:r>
        <w:t>sole</w:t>
      </w:r>
      <w:r w:rsidRPr="00DE25FD">
        <w:rPr>
          <w:lang w:val="ru-RU"/>
        </w:rPr>
        <w:t xml:space="preserve"> </w:t>
      </w:r>
      <w:r>
        <w:t>proprietorship</w:t>
      </w:r>
      <w:r w:rsidRPr="00DE25FD">
        <w:rPr>
          <w:lang w:val="ru-RU"/>
        </w:rPr>
        <w:t xml:space="preserve">, або відкривати власну </w:t>
      </w:r>
      <w:r>
        <w:t>limited</w:t>
      </w:r>
      <w:r w:rsidRPr="00DE25FD">
        <w:rPr>
          <w:lang w:val="ru-RU"/>
        </w:rPr>
        <w:t xml:space="preserve"> </w:t>
      </w:r>
      <w:r>
        <w:t>company</w:t>
      </w:r>
      <w:r w:rsidRPr="00DE25FD">
        <w:rPr>
          <w:lang w:val="ru-RU"/>
        </w:rPr>
        <w:t xml:space="preserve">. Останнє вигідніше по податкам, але має мінімальний оверхед £100-200 на місяц на оплату бухгалтеру та комісій бізнес-рахунку в банку, тому має сенс тільки при </w:t>
      </w:r>
      <w:r>
        <w:t>revenue</w:t>
      </w:r>
      <w:r w:rsidRPr="00DE25FD">
        <w:rPr>
          <w:lang w:val="ru-RU"/>
        </w:rPr>
        <w:t xml:space="preserve"> близько £50</w:t>
      </w:r>
      <w:r>
        <w:t>k</w:t>
      </w:r>
      <w:r w:rsidRPr="00DE25FD">
        <w:rPr>
          <w:lang w:val="ru-RU"/>
        </w:rPr>
        <w:t xml:space="preserve">+ на рік. Хоча відкрити </w:t>
      </w:r>
      <w:r>
        <w:t>Ltd</w:t>
      </w:r>
      <w:r w:rsidRPr="00DE25FD">
        <w:rPr>
          <w:lang w:val="ru-RU"/>
        </w:rPr>
        <w:t xml:space="preserve"> можна за декілька днів, закривати напевно займе більше часу. На бухгалтерах також не варто економити, т.я. податкові правила часто змінюються, а невчасна чи неправильна подача звітності та не(до)сплата податків загрожує великими штрафами.</w:t>
      </w:r>
    </w:p>
    <w:p w14:paraId="000000CF" w14:textId="77777777" w:rsidR="00F96B10" w:rsidRPr="00DE25FD" w:rsidRDefault="00F96B10">
      <w:pPr>
        <w:rPr>
          <w:lang w:val="ru-RU"/>
        </w:rPr>
      </w:pPr>
    </w:p>
    <w:p w14:paraId="000000D0" w14:textId="77777777" w:rsidR="00F96B10" w:rsidRPr="00DE25FD" w:rsidRDefault="00DE25FD">
      <w:pPr>
        <w:pStyle w:val="Heading2"/>
        <w:rPr>
          <w:lang w:val="ru-RU"/>
        </w:rPr>
      </w:pPr>
      <w:bookmarkStart w:id="30" w:name="_Toc99656545"/>
      <w:r w:rsidRPr="00DE25FD">
        <w:rPr>
          <w:lang w:val="ru-RU"/>
        </w:rPr>
        <w:t>Скільки що коштує?</w:t>
      </w:r>
      <w:bookmarkEnd w:id="30"/>
    </w:p>
    <w:p w14:paraId="000000D1" w14:textId="77777777" w:rsidR="00F96B10" w:rsidRPr="00DE25FD" w:rsidRDefault="00DE25FD">
      <w:pPr>
        <w:rPr>
          <w:lang w:val="ru-RU"/>
        </w:rPr>
      </w:pPr>
      <w:r w:rsidRPr="00DE25FD">
        <w:rPr>
          <w:lang w:val="ru-RU"/>
        </w:rPr>
        <w:t xml:space="preserve">Цифри на </w:t>
      </w:r>
      <w:r>
        <w:t>Numbeo</w:t>
      </w:r>
      <w:r w:rsidRPr="00DE25FD">
        <w:rPr>
          <w:lang w:val="ru-RU"/>
        </w:rPr>
        <w:t xml:space="preserve"> (</w:t>
      </w:r>
      <w:hyperlink r:id="rId78">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numbeo</w:t>
        </w:r>
        <w:r w:rsidRPr="00DE25FD">
          <w:rPr>
            <w:color w:val="1155CC"/>
            <w:u w:val="single"/>
            <w:lang w:val="ru-RU"/>
          </w:rPr>
          <w:t>.</w:t>
        </w:r>
        <w:r>
          <w:rPr>
            <w:color w:val="1155CC"/>
            <w:u w:val="single"/>
          </w:rPr>
          <w:t>com</w:t>
        </w:r>
        <w:r w:rsidRPr="00DE25FD">
          <w:rPr>
            <w:color w:val="1155CC"/>
            <w:u w:val="single"/>
            <w:lang w:val="ru-RU"/>
          </w:rPr>
          <w:t>/</w:t>
        </w:r>
        <w:r>
          <w:rPr>
            <w:color w:val="1155CC"/>
            <w:u w:val="single"/>
          </w:rPr>
          <w:t>cost</w:t>
        </w:r>
        <w:r w:rsidRPr="00DE25FD">
          <w:rPr>
            <w:color w:val="1155CC"/>
            <w:u w:val="single"/>
            <w:lang w:val="ru-RU"/>
          </w:rPr>
          <w:t>-</w:t>
        </w:r>
        <w:r>
          <w:rPr>
            <w:color w:val="1155CC"/>
            <w:u w:val="single"/>
          </w:rPr>
          <w:t>of</w:t>
        </w:r>
        <w:r w:rsidRPr="00DE25FD">
          <w:rPr>
            <w:color w:val="1155CC"/>
            <w:u w:val="single"/>
            <w:lang w:val="ru-RU"/>
          </w:rPr>
          <w:t>-</w:t>
        </w:r>
        <w:r>
          <w:rPr>
            <w:color w:val="1155CC"/>
            <w:u w:val="single"/>
          </w:rPr>
          <w:t>living</w:t>
        </w:r>
        <w:r w:rsidRPr="00DE25FD">
          <w:rPr>
            <w:color w:val="1155CC"/>
            <w:u w:val="single"/>
            <w:lang w:val="ru-RU"/>
          </w:rPr>
          <w:t>/</w:t>
        </w:r>
        <w:r>
          <w:rPr>
            <w:color w:val="1155CC"/>
            <w:u w:val="single"/>
          </w:rPr>
          <w:t>in</w:t>
        </w:r>
        <w:r w:rsidRPr="00DE25FD">
          <w:rPr>
            <w:color w:val="1155CC"/>
            <w:u w:val="single"/>
            <w:lang w:val="ru-RU"/>
          </w:rPr>
          <w:t>/</w:t>
        </w:r>
        <w:r>
          <w:rPr>
            <w:color w:val="1155CC"/>
            <w:u w:val="single"/>
          </w:rPr>
          <w:t>London</w:t>
        </w:r>
      </w:hyperlink>
      <w:r w:rsidRPr="00DE25FD">
        <w:rPr>
          <w:lang w:val="ru-RU"/>
        </w:rPr>
        <w:t>) виглядають корректно. Там є і інші міста, шукайте.</w:t>
      </w:r>
    </w:p>
    <w:p w14:paraId="000000D2" w14:textId="77777777" w:rsidR="00F96B10" w:rsidRPr="00DE25FD" w:rsidRDefault="00DE25FD">
      <w:pPr>
        <w:rPr>
          <w:lang w:val="ru-RU"/>
        </w:rPr>
      </w:pPr>
      <w:r w:rsidRPr="00DE25FD">
        <w:rPr>
          <w:lang w:val="ru-RU"/>
        </w:rPr>
        <w:t xml:space="preserve">Ось що я колись писав про гроші (але пам’ятайте, що то написано за часів миру): </w:t>
      </w:r>
      <w:hyperlink r:id="rId79">
        <w:r>
          <w:rPr>
            <w:color w:val="1155CC"/>
            <w:u w:val="single"/>
          </w:rPr>
          <w:t>https</w:t>
        </w:r>
        <w:r w:rsidRPr="00DE25FD">
          <w:rPr>
            <w:color w:val="1155CC"/>
            <w:u w:val="single"/>
            <w:lang w:val="ru-RU"/>
          </w:rPr>
          <w:t>://</w:t>
        </w:r>
        <w:r>
          <w:rPr>
            <w:color w:val="1155CC"/>
            <w:u w:val="single"/>
          </w:rPr>
          <w:t>dastapov</w:t>
        </w:r>
        <w:r w:rsidRPr="00DE25FD">
          <w:rPr>
            <w:color w:val="1155CC"/>
            <w:u w:val="single"/>
            <w:lang w:val="ru-RU"/>
          </w:rPr>
          <w:t>.</w:t>
        </w:r>
        <w:r>
          <w:rPr>
            <w:color w:val="1155CC"/>
            <w:u w:val="single"/>
          </w:rPr>
          <w:t>dreamwidth</w:t>
        </w:r>
        <w:r w:rsidRPr="00DE25FD">
          <w:rPr>
            <w:color w:val="1155CC"/>
            <w:u w:val="single"/>
            <w:lang w:val="ru-RU"/>
          </w:rPr>
          <w:t>.</w:t>
        </w:r>
        <w:r>
          <w:rPr>
            <w:color w:val="1155CC"/>
            <w:u w:val="single"/>
          </w:rPr>
          <w:t>org</w:t>
        </w:r>
        <w:r w:rsidRPr="00DE25FD">
          <w:rPr>
            <w:color w:val="1155CC"/>
            <w:u w:val="single"/>
            <w:lang w:val="ru-RU"/>
          </w:rPr>
          <w:t>/130248.</w:t>
        </w:r>
        <w:r>
          <w:rPr>
            <w:color w:val="1155CC"/>
            <w:u w:val="single"/>
          </w:rPr>
          <w:t>html</w:t>
        </w:r>
      </w:hyperlink>
      <w:r w:rsidRPr="00DE25FD">
        <w:rPr>
          <w:lang w:val="ru-RU"/>
        </w:rPr>
        <w:t xml:space="preserve"> . Ви не будете платити </w:t>
      </w:r>
      <w:r>
        <w:t>council</w:t>
      </w:r>
      <w:r w:rsidRPr="00DE25FD">
        <w:rPr>
          <w:lang w:val="ru-RU"/>
        </w:rPr>
        <w:t xml:space="preserve"> </w:t>
      </w:r>
      <w:r>
        <w:t>tax</w:t>
      </w:r>
      <w:r w:rsidRPr="00DE25FD">
        <w:rPr>
          <w:lang w:val="ru-RU"/>
        </w:rPr>
        <w:t>, за житло, та за газ/воду/електрику/т.п. (а якщо спонсор вимагає - пам’ятайте, що держава платить йому 350 фунтів на місяць за те, що він спонсор).</w:t>
      </w:r>
    </w:p>
    <w:p w14:paraId="000000D3" w14:textId="77777777" w:rsidR="00F96B10" w:rsidRPr="00DE25FD" w:rsidRDefault="00DE25FD">
      <w:pPr>
        <w:pStyle w:val="Heading1"/>
        <w:rPr>
          <w:lang w:val="ru-RU"/>
        </w:rPr>
      </w:pPr>
      <w:bookmarkStart w:id="31" w:name="_Toc99656546"/>
      <w:r>
        <w:t>FAQ</w:t>
      </w:r>
      <w:r w:rsidRPr="00DE25FD">
        <w:rPr>
          <w:lang w:val="ru-RU"/>
        </w:rPr>
        <w:t>, інші питання та перелік ключових слів для подальшого самостійного пошуку</w:t>
      </w:r>
      <w:bookmarkEnd w:id="31"/>
    </w:p>
    <w:p w14:paraId="000000D4" w14:textId="77777777" w:rsidR="00F96B10" w:rsidRPr="00DE25FD" w:rsidRDefault="00DE25FD">
      <w:pPr>
        <w:rPr>
          <w:lang w:val="ru-RU"/>
        </w:rPr>
      </w:pPr>
      <w:r w:rsidRPr="00DE25FD">
        <w:rPr>
          <w:lang w:val="ru-RU"/>
        </w:rPr>
        <w:t>Цей перелік поданий без якого-небудь особливого порядку</w:t>
      </w:r>
    </w:p>
    <w:p w14:paraId="000000D5" w14:textId="77777777" w:rsidR="00F96B10" w:rsidRPr="00DE25FD" w:rsidRDefault="00DE25FD">
      <w:pPr>
        <w:numPr>
          <w:ilvl w:val="0"/>
          <w:numId w:val="8"/>
        </w:numPr>
        <w:rPr>
          <w:lang w:val="ru-RU"/>
        </w:rPr>
      </w:pPr>
      <w:r w:rsidRPr="00DE25FD">
        <w:rPr>
          <w:lang w:val="ru-RU"/>
        </w:rPr>
        <w:t>Як взнати, що є цікавого навколо?</w:t>
      </w:r>
    </w:p>
    <w:p w14:paraId="000000D6" w14:textId="77777777" w:rsidR="00F96B10" w:rsidRPr="00DE25FD" w:rsidRDefault="00DE25FD">
      <w:pPr>
        <w:numPr>
          <w:ilvl w:val="1"/>
          <w:numId w:val="8"/>
        </w:numPr>
        <w:rPr>
          <w:lang w:val="ru-RU"/>
        </w:rPr>
      </w:pPr>
      <w:r w:rsidRPr="00DE25FD">
        <w:rPr>
          <w:lang w:val="ru-RU"/>
        </w:rPr>
        <w:t xml:space="preserve">Знайти і додатись в локальні групи в ФБ та </w:t>
      </w:r>
      <w:r>
        <w:t>Nextdoor</w:t>
      </w:r>
    </w:p>
    <w:p w14:paraId="000000D7" w14:textId="77777777" w:rsidR="00F96B10" w:rsidRPr="00DE25FD" w:rsidRDefault="00DE25FD">
      <w:pPr>
        <w:numPr>
          <w:ilvl w:val="0"/>
          <w:numId w:val="8"/>
        </w:numPr>
        <w:rPr>
          <w:lang w:val="ru-RU"/>
        </w:rPr>
      </w:pPr>
      <w:r w:rsidRPr="00DE25FD">
        <w:rPr>
          <w:lang w:val="ru-RU"/>
        </w:rPr>
        <w:t>Що з українськими правами та машинам?</w:t>
      </w:r>
    </w:p>
    <w:p w14:paraId="000000D8" w14:textId="77777777" w:rsidR="00F96B10" w:rsidRPr="00DE25FD" w:rsidRDefault="00DE25FD">
      <w:pPr>
        <w:numPr>
          <w:ilvl w:val="1"/>
          <w:numId w:val="8"/>
        </w:numPr>
        <w:rPr>
          <w:lang w:val="ru-RU"/>
        </w:rPr>
      </w:pPr>
      <w:r w:rsidRPr="00DE25FD">
        <w:rPr>
          <w:lang w:val="ru-RU"/>
        </w:rPr>
        <w:t xml:space="preserve">Українські права </w:t>
      </w:r>
      <w:hyperlink r:id="rId80">
        <w:r w:rsidRPr="00DE25FD">
          <w:rPr>
            <w:color w:val="1155CC"/>
            <w:u w:val="single"/>
            <w:lang w:val="ru-RU"/>
          </w:rPr>
          <w:t>дійсні 12 місяців</w:t>
        </w:r>
      </w:hyperlink>
      <w:r w:rsidRPr="00DE25FD">
        <w:rPr>
          <w:lang w:val="ru-RU"/>
        </w:rPr>
        <w:t xml:space="preserve">, потім потрібно або </w:t>
      </w:r>
      <w:hyperlink r:id="rId81">
        <w:r w:rsidRPr="00DE25FD">
          <w:rPr>
            <w:color w:val="1155CC"/>
            <w:u w:val="single"/>
            <w:lang w:val="ru-RU"/>
          </w:rPr>
          <w:t>обміняти</w:t>
        </w:r>
      </w:hyperlink>
      <w:r w:rsidRPr="00DE25FD">
        <w:rPr>
          <w:lang w:val="ru-RU"/>
        </w:rPr>
        <w:t xml:space="preserve"> (тільки категорія </w:t>
      </w:r>
      <w:r>
        <w:t>B</w:t>
      </w:r>
      <w:r w:rsidRPr="00DE25FD">
        <w:rPr>
          <w:lang w:val="ru-RU"/>
        </w:rPr>
        <w:t xml:space="preserve">), або </w:t>
      </w:r>
      <w:hyperlink r:id="rId82">
        <w:r w:rsidRPr="00DE25FD">
          <w:rPr>
            <w:color w:val="1155CC"/>
            <w:u w:val="single"/>
            <w:lang w:val="ru-RU"/>
          </w:rPr>
          <w:t>здавати іспит</w:t>
        </w:r>
      </w:hyperlink>
      <w:r w:rsidRPr="00DE25FD">
        <w:rPr>
          <w:lang w:val="ru-RU"/>
        </w:rPr>
        <w:t xml:space="preserve"> (на всі інші категорії).</w:t>
      </w:r>
    </w:p>
    <w:p w14:paraId="000000D9" w14:textId="77777777" w:rsidR="00F96B10" w:rsidRPr="00DE25FD" w:rsidRDefault="00DE25FD">
      <w:pPr>
        <w:numPr>
          <w:ilvl w:val="1"/>
          <w:numId w:val="8"/>
        </w:numPr>
        <w:rPr>
          <w:lang w:val="ru-RU"/>
        </w:rPr>
      </w:pPr>
      <w:r w:rsidRPr="00DE25FD">
        <w:rPr>
          <w:lang w:val="ru-RU"/>
        </w:rPr>
        <w:t xml:space="preserve">На машині з укр номерами </w:t>
      </w:r>
      <w:hyperlink r:id="rId83">
        <w:r w:rsidRPr="00DE25FD">
          <w:rPr>
            <w:color w:val="1155CC"/>
            <w:u w:val="single"/>
            <w:lang w:val="ru-RU"/>
          </w:rPr>
          <w:t>можна їздити 6 місяців</w:t>
        </w:r>
      </w:hyperlink>
      <w:r w:rsidRPr="00DE25FD">
        <w:rPr>
          <w:lang w:val="ru-RU"/>
        </w:rPr>
        <w:t>.</w:t>
      </w:r>
    </w:p>
    <w:p w14:paraId="000000DA" w14:textId="77777777" w:rsidR="00F96B10" w:rsidRPr="00DE25FD" w:rsidRDefault="00DE25FD">
      <w:pPr>
        <w:numPr>
          <w:ilvl w:val="1"/>
          <w:numId w:val="8"/>
        </w:numPr>
        <w:rPr>
          <w:lang w:val="ru-RU"/>
        </w:rPr>
      </w:pPr>
      <w:r w:rsidRPr="00DE25FD">
        <w:rPr>
          <w:lang w:val="ru-RU"/>
        </w:rPr>
        <w:t xml:space="preserve">Кожен рік потрібно сплатити </w:t>
      </w:r>
      <w:hyperlink r:id="rId84">
        <w:r>
          <w:rPr>
            <w:color w:val="1155CC"/>
            <w:u w:val="single"/>
          </w:rPr>
          <w:t>road</w:t>
        </w:r>
        <w:r w:rsidRPr="00DE25FD">
          <w:rPr>
            <w:color w:val="1155CC"/>
            <w:u w:val="single"/>
            <w:lang w:val="ru-RU"/>
          </w:rPr>
          <w:t xml:space="preserve"> </w:t>
        </w:r>
        <w:r>
          <w:rPr>
            <w:color w:val="1155CC"/>
            <w:u w:val="single"/>
          </w:rPr>
          <w:t>tax</w:t>
        </w:r>
      </w:hyperlink>
    </w:p>
    <w:p w14:paraId="000000DB" w14:textId="77777777" w:rsidR="00F96B10" w:rsidRPr="00DE25FD" w:rsidRDefault="00DE25FD">
      <w:pPr>
        <w:numPr>
          <w:ilvl w:val="1"/>
          <w:numId w:val="8"/>
        </w:numPr>
        <w:rPr>
          <w:lang w:val="ru-RU"/>
        </w:rPr>
      </w:pPr>
      <w:r w:rsidRPr="00DE25FD">
        <w:rPr>
          <w:lang w:val="ru-RU"/>
        </w:rPr>
        <w:t xml:space="preserve">Водій повинен мати </w:t>
      </w:r>
      <w:hyperlink r:id="rId85">
        <w:r>
          <w:rPr>
            <w:color w:val="1155CC"/>
            <w:u w:val="single"/>
          </w:rPr>
          <w:t>insurance</w:t>
        </w:r>
      </w:hyperlink>
      <w:r w:rsidRPr="00DE25FD">
        <w:rPr>
          <w:lang w:val="ru-RU"/>
        </w:rPr>
        <w:t xml:space="preserve"> (їзда без неї - кримінал). Для нових водіїв вона буде коштувати багато! На відміну від України, повна страховка (</w:t>
      </w:r>
      <w:r>
        <w:t>comprehensive</w:t>
      </w:r>
      <w:r w:rsidRPr="00DE25FD">
        <w:rPr>
          <w:lang w:val="ru-RU"/>
        </w:rPr>
        <w:t>) назвичай дешевша від “тільки перед третіми особами” (</w:t>
      </w:r>
      <w:r>
        <w:t>liability</w:t>
      </w:r>
      <w:r w:rsidRPr="00DE25FD">
        <w:rPr>
          <w:lang w:val="ru-RU"/>
        </w:rPr>
        <w:t>).</w:t>
      </w:r>
    </w:p>
    <w:p w14:paraId="000000DC" w14:textId="77777777" w:rsidR="00F96B10" w:rsidRPr="00DE25FD" w:rsidRDefault="00DE25FD">
      <w:pPr>
        <w:numPr>
          <w:ilvl w:val="1"/>
          <w:numId w:val="8"/>
        </w:numPr>
        <w:rPr>
          <w:lang w:val="ru-RU"/>
        </w:rPr>
      </w:pPr>
      <w:r w:rsidRPr="00DE25FD">
        <w:rPr>
          <w:lang w:val="ru-RU"/>
        </w:rPr>
        <w:t xml:space="preserve">Для машини з укр номерами вибір </w:t>
      </w:r>
      <w:r>
        <w:t>insurance</w:t>
      </w:r>
      <w:r w:rsidRPr="00DE25FD">
        <w:rPr>
          <w:lang w:val="ru-RU"/>
        </w:rPr>
        <w:t xml:space="preserve"> буде лімітован</w:t>
      </w:r>
    </w:p>
    <w:p w14:paraId="000000DD" w14:textId="77777777" w:rsidR="00F96B10" w:rsidRPr="00DE25FD" w:rsidRDefault="00DE25FD">
      <w:pPr>
        <w:numPr>
          <w:ilvl w:val="1"/>
          <w:numId w:val="8"/>
        </w:numPr>
        <w:rPr>
          <w:lang w:val="ru-RU"/>
        </w:rPr>
      </w:pPr>
      <w:r w:rsidRPr="00DE25FD">
        <w:rPr>
          <w:lang w:val="ru-RU"/>
        </w:rPr>
        <w:t xml:space="preserve">Якщо машина старша за три роки, кожен рік треба робити техогляд, який зветься </w:t>
      </w:r>
      <w:r>
        <w:t>MOT</w:t>
      </w:r>
      <w:r w:rsidRPr="00DE25FD">
        <w:rPr>
          <w:lang w:val="ru-RU"/>
        </w:rPr>
        <w:t xml:space="preserve"> (від </w:t>
      </w:r>
      <w:r>
        <w:t>Ministry</w:t>
      </w:r>
      <w:r w:rsidRPr="00DE25FD">
        <w:rPr>
          <w:lang w:val="ru-RU"/>
        </w:rPr>
        <w:t xml:space="preserve"> </w:t>
      </w:r>
      <w:r>
        <w:t>of</w:t>
      </w:r>
      <w:r w:rsidRPr="00DE25FD">
        <w:rPr>
          <w:lang w:val="ru-RU"/>
        </w:rPr>
        <w:t xml:space="preserve"> </w:t>
      </w:r>
      <w:r>
        <w:t>Transport</w:t>
      </w:r>
      <w:r w:rsidRPr="00DE25FD">
        <w:rPr>
          <w:lang w:val="ru-RU"/>
        </w:rPr>
        <w:t xml:space="preserve"> </w:t>
      </w:r>
      <w:r>
        <w:t>Check</w:t>
      </w:r>
      <w:r w:rsidRPr="00DE25FD">
        <w:rPr>
          <w:lang w:val="ru-RU"/>
        </w:rPr>
        <w:t>)</w:t>
      </w:r>
    </w:p>
    <w:p w14:paraId="000000DE" w14:textId="77777777" w:rsidR="00F96B10" w:rsidRDefault="00DE25FD">
      <w:pPr>
        <w:numPr>
          <w:ilvl w:val="0"/>
          <w:numId w:val="8"/>
        </w:numPr>
      </w:pPr>
      <w:r>
        <w:lastRenderedPageBreak/>
        <w:t>Де купувати їжу?</w:t>
      </w:r>
    </w:p>
    <w:p w14:paraId="000000DF" w14:textId="77777777" w:rsidR="00F96B10" w:rsidRDefault="00DE25FD">
      <w:pPr>
        <w:numPr>
          <w:ilvl w:val="1"/>
          <w:numId w:val="8"/>
        </w:numPr>
      </w:pPr>
      <w:r>
        <w:t xml:space="preserve">Найдешевше: </w:t>
      </w:r>
      <w:hyperlink r:id="rId86">
        <w:r>
          <w:rPr>
            <w:color w:val="1155CC"/>
            <w:u w:val="single"/>
          </w:rPr>
          <w:t>Lidl</w:t>
        </w:r>
      </w:hyperlink>
      <w:r>
        <w:t xml:space="preserve">, </w:t>
      </w:r>
      <w:hyperlink r:id="rId87">
        <w:r>
          <w:rPr>
            <w:color w:val="1155CC"/>
            <w:u w:val="single"/>
          </w:rPr>
          <w:t>Iceland</w:t>
        </w:r>
      </w:hyperlink>
      <w:r>
        <w:t xml:space="preserve">, </w:t>
      </w:r>
      <w:hyperlink r:id="rId88">
        <w:r>
          <w:rPr>
            <w:color w:val="1155CC"/>
            <w:u w:val="single"/>
          </w:rPr>
          <w:t>Asda</w:t>
        </w:r>
      </w:hyperlink>
      <w:r>
        <w:t xml:space="preserve">, </w:t>
      </w:r>
      <w:hyperlink r:id="rId89">
        <w:r>
          <w:rPr>
            <w:color w:val="1155CC"/>
            <w:u w:val="single"/>
          </w:rPr>
          <w:t>Coop</w:t>
        </w:r>
      </w:hyperlink>
      <w:r>
        <w:t xml:space="preserve">, </w:t>
      </w:r>
      <w:hyperlink r:id="rId90">
        <w:r>
          <w:rPr>
            <w:color w:val="1155CC"/>
            <w:u w:val="single"/>
          </w:rPr>
          <w:t>Morrisons</w:t>
        </w:r>
      </w:hyperlink>
    </w:p>
    <w:p w14:paraId="000000E0" w14:textId="77777777" w:rsidR="00F96B10" w:rsidRDefault="00DE25FD">
      <w:pPr>
        <w:numPr>
          <w:ilvl w:val="1"/>
          <w:numId w:val="8"/>
        </w:numPr>
      </w:pPr>
      <w:r>
        <w:t xml:space="preserve">Подорожче: </w:t>
      </w:r>
      <w:hyperlink r:id="rId91">
        <w:r>
          <w:rPr>
            <w:color w:val="1155CC"/>
            <w:u w:val="single"/>
          </w:rPr>
          <w:t>Sainsbury's</w:t>
        </w:r>
      </w:hyperlink>
      <w:r>
        <w:t xml:space="preserve">, </w:t>
      </w:r>
      <w:hyperlink r:id="rId92">
        <w:r>
          <w:rPr>
            <w:color w:val="1155CC"/>
            <w:u w:val="single"/>
          </w:rPr>
          <w:t>Tesco</w:t>
        </w:r>
      </w:hyperlink>
    </w:p>
    <w:p w14:paraId="000000E1" w14:textId="77777777" w:rsidR="00F96B10" w:rsidRDefault="00DE25FD">
      <w:pPr>
        <w:numPr>
          <w:ilvl w:val="1"/>
          <w:numId w:val="8"/>
        </w:numPr>
      </w:pPr>
      <w:r>
        <w:t xml:space="preserve">Ще дорожче: </w:t>
      </w:r>
      <w:hyperlink r:id="rId93">
        <w:r>
          <w:rPr>
            <w:color w:val="1155CC"/>
            <w:u w:val="single"/>
          </w:rPr>
          <w:t>Waitrose</w:t>
        </w:r>
      </w:hyperlink>
      <w:r>
        <w:t xml:space="preserve">, </w:t>
      </w:r>
      <w:hyperlink r:id="rId94">
        <w:r>
          <w:rPr>
            <w:color w:val="1155CC"/>
            <w:u w:val="single"/>
          </w:rPr>
          <w:t>Marks &amp; Spencer (M&amp;S)</w:t>
        </w:r>
      </w:hyperlink>
    </w:p>
    <w:p w14:paraId="000000E2" w14:textId="77777777" w:rsidR="00F96B10" w:rsidRPr="00DE25FD" w:rsidRDefault="00DE25FD">
      <w:pPr>
        <w:numPr>
          <w:ilvl w:val="1"/>
          <w:numId w:val="8"/>
        </w:numPr>
        <w:rPr>
          <w:lang w:val="ru-RU"/>
        </w:rPr>
      </w:pPr>
      <w:r w:rsidRPr="00DE25FD">
        <w:rPr>
          <w:lang w:val="ru-RU"/>
        </w:rPr>
        <w:t xml:space="preserve">Тільки онлаійн (скупитися на тиждень): </w:t>
      </w:r>
      <w:hyperlink r:id="rId95">
        <w:r>
          <w:rPr>
            <w:color w:val="1155CC"/>
            <w:u w:val="single"/>
          </w:rPr>
          <w:t>Ocado</w:t>
        </w:r>
      </w:hyperlink>
    </w:p>
    <w:p w14:paraId="000000E3" w14:textId="77777777" w:rsidR="00F96B10" w:rsidRPr="00DE25FD" w:rsidRDefault="00DE25FD">
      <w:pPr>
        <w:numPr>
          <w:ilvl w:val="0"/>
          <w:numId w:val="8"/>
        </w:numPr>
        <w:rPr>
          <w:lang w:val="ru-RU"/>
        </w:rPr>
      </w:pPr>
      <w:r w:rsidRPr="00DE25FD">
        <w:rPr>
          <w:lang w:val="ru-RU"/>
        </w:rPr>
        <w:t>Де взяти одяг, меблі та інше без оплати?</w:t>
      </w:r>
    </w:p>
    <w:p w14:paraId="000000E4" w14:textId="77777777" w:rsidR="00F96B10" w:rsidRPr="00DE25FD" w:rsidRDefault="00DE25FD">
      <w:pPr>
        <w:numPr>
          <w:ilvl w:val="1"/>
          <w:numId w:val="8"/>
        </w:numPr>
        <w:rPr>
          <w:lang w:val="ru-RU"/>
        </w:rPr>
      </w:pPr>
      <w:r w:rsidRPr="00DE25FD">
        <w:rPr>
          <w:lang w:val="ru-RU"/>
        </w:rPr>
        <w:t xml:space="preserve">Шукайте локальні </w:t>
      </w:r>
      <w:r>
        <w:t>charity</w:t>
      </w:r>
      <w:r w:rsidRPr="00DE25FD">
        <w:rPr>
          <w:lang w:val="ru-RU"/>
        </w:rPr>
        <w:t xml:space="preserve"> </w:t>
      </w:r>
      <w:r>
        <w:t>shops</w:t>
      </w:r>
      <w:r w:rsidRPr="00DE25FD">
        <w:rPr>
          <w:lang w:val="ru-RU"/>
        </w:rPr>
        <w:t xml:space="preserve">, на кшталт </w:t>
      </w:r>
      <w:hyperlink r:id="rId96">
        <w:r>
          <w:rPr>
            <w:color w:val="1155CC"/>
            <w:u w:val="single"/>
          </w:rPr>
          <w:t>Oxfam</w:t>
        </w:r>
      </w:hyperlink>
      <w:r w:rsidRPr="00DE25FD">
        <w:rPr>
          <w:lang w:val="ru-RU"/>
        </w:rPr>
        <w:t>. Люди віддають туди одяг, його продають задешево, гроші віддають в чаріті</w:t>
      </w:r>
    </w:p>
    <w:p w14:paraId="000000E5" w14:textId="77777777" w:rsidR="00F96B10" w:rsidRPr="00DE25FD" w:rsidRDefault="00DE25FD">
      <w:pPr>
        <w:numPr>
          <w:ilvl w:val="1"/>
          <w:numId w:val="8"/>
        </w:numPr>
        <w:rPr>
          <w:lang w:val="ru-RU"/>
        </w:rPr>
      </w:pPr>
      <w:r w:rsidRPr="00DE25FD">
        <w:rPr>
          <w:lang w:val="ru-RU"/>
        </w:rPr>
        <w:t xml:space="preserve">Шукайте в </w:t>
      </w:r>
      <w:r>
        <w:t>Facebook</w:t>
      </w:r>
      <w:r w:rsidRPr="00DE25FD">
        <w:rPr>
          <w:lang w:val="ru-RU"/>
        </w:rPr>
        <w:t xml:space="preserve"> </w:t>
      </w:r>
      <w:r>
        <w:t>Marketplace</w:t>
      </w:r>
      <w:r w:rsidRPr="00DE25FD">
        <w:rPr>
          <w:lang w:val="ru-RU"/>
        </w:rPr>
        <w:t xml:space="preserve"> та </w:t>
      </w:r>
      <w:r>
        <w:t>Gumtree</w:t>
      </w:r>
      <w:r w:rsidRPr="00DE25FD">
        <w:rPr>
          <w:lang w:val="ru-RU"/>
        </w:rPr>
        <w:t>.</w:t>
      </w:r>
      <w:r>
        <w:t>co</w:t>
      </w:r>
      <w:r w:rsidRPr="00DE25FD">
        <w:rPr>
          <w:lang w:val="ru-RU"/>
        </w:rPr>
        <w:t>.</w:t>
      </w:r>
      <w:r>
        <w:t>uk</w:t>
      </w:r>
      <w:r w:rsidRPr="00DE25FD">
        <w:rPr>
          <w:lang w:val="ru-RU"/>
        </w:rPr>
        <w:t xml:space="preserve"> довколо себе</w:t>
      </w:r>
    </w:p>
    <w:p w14:paraId="000000E6" w14:textId="77777777" w:rsidR="00F96B10" w:rsidRDefault="00DE25FD">
      <w:pPr>
        <w:numPr>
          <w:ilvl w:val="1"/>
          <w:numId w:val="8"/>
        </w:numPr>
      </w:pPr>
      <w:r>
        <w:t xml:space="preserve">Шукайте на </w:t>
      </w:r>
      <w:hyperlink r:id="rId97">
        <w:r>
          <w:rPr>
            <w:color w:val="1155CC"/>
            <w:u w:val="single"/>
          </w:rPr>
          <w:t>Freecycle</w:t>
        </w:r>
      </w:hyperlink>
      <w:r>
        <w:t xml:space="preserve"> та </w:t>
      </w:r>
      <w:hyperlink r:id="rId98">
        <w:r>
          <w:rPr>
            <w:color w:val="1155CC"/>
            <w:u w:val="single"/>
          </w:rPr>
          <w:t>Trashnothing</w:t>
        </w:r>
      </w:hyperlink>
    </w:p>
    <w:p w14:paraId="000000E7" w14:textId="77777777" w:rsidR="00F96B10" w:rsidRDefault="00DE25FD">
      <w:pPr>
        <w:numPr>
          <w:ilvl w:val="0"/>
          <w:numId w:val="8"/>
        </w:numPr>
      </w:pPr>
      <w:r>
        <w:t>Де купити одяг дешево?</w:t>
      </w:r>
    </w:p>
    <w:p w14:paraId="000000E8" w14:textId="77777777" w:rsidR="00F96B10" w:rsidRDefault="00FB4E88">
      <w:pPr>
        <w:numPr>
          <w:ilvl w:val="1"/>
          <w:numId w:val="8"/>
        </w:numPr>
      </w:pPr>
      <w:hyperlink r:id="rId99">
        <w:r w:rsidR="00DE25FD">
          <w:rPr>
            <w:color w:val="1155CC"/>
            <w:u w:val="single"/>
          </w:rPr>
          <w:t>Primark</w:t>
        </w:r>
      </w:hyperlink>
    </w:p>
    <w:p w14:paraId="000000E9" w14:textId="77777777" w:rsidR="00F96B10" w:rsidRPr="00DE25FD" w:rsidRDefault="00DE25FD">
      <w:pPr>
        <w:numPr>
          <w:ilvl w:val="1"/>
          <w:numId w:val="8"/>
        </w:numPr>
        <w:rPr>
          <w:lang w:val="ru-RU"/>
        </w:rPr>
      </w:pPr>
      <w:r w:rsidRPr="00DE25FD">
        <w:rPr>
          <w:lang w:val="ru-RU"/>
        </w:rPr>
        <w:t xml:space="preserve">В великих супермаркетах </w:t>
      </w:r>
      <w:r>
        <w:t>Alda</w:t>
      </w:r>
      <w:r w:rsidRPr="00DE25FD">
        <w:rPr>
          <w:lang w:val="ru-RU"/>
        </w:rPr>
        <w:t xml:space="preserve">, </w:t>
      </w:r>
      <w:r>
        <w:t>Tesco</w:t>
      </w:r>
      <w:r w:rsidRPr="00DE25FD">
        <w:rPr>
          <w:lang w:val="ru-RU"/>
        </w:rPr>
        <w:t xml:space="preserve">, </w:t>
      </w:r>
      <w:r>
        <w:t>Sainsbury</w:t>
      </w:r>
      <w:r w:rsidRPr="00DE25FD">
        <w:rPr>
          <w:lang w:val="ru-RU"/>
        </w:rPr>
        <w:t xml:space="preserve"> та </w:t>
      </w:r>
      <w:r>
        <w:t>i</w:t>
      </w:r>
      <w:r w:rsidRPr="00DE25FD">
        <w:rPr>
          <w:lang w:val="ru-RU"/>
        </w:rPr>
        <w:t>н. є секції, в яких може бути дешевий одяг</w:t>
      </w:r>
    </w:p>
    <w:p w14:paraId="000000EA" w14:textId="77777777" w:rsidR="00F96B10" w:rsidRDefault="00DE25FD">
      <w:pPr>
        <w:numPr>
          <w:ilvl w:val="0"/>
          <w:numId w:val="8"/>
        </w:numPr>
      </w:pPr>
      <w:r>
        <w:t>Де купувати речі онлайн?</w:t>
      </w:r>
    </w:p>
    <w:p w14:paraId="000000EB" w14:textId="77777777" w:rsidR="00F96B10" w:rsidRPr="00DE25FD" w:rsidRDefault="00DE25FD">
      <w:pPr>
        <w:numPr>
          <w:ilvl w:val="1"/>
          <w:numId w:val="8"/>
        </w:numPr>
        <w:rPr>
          <w:lang w:val="ru-RU"/>
        </w:rPr>
      </w:pPr>
      <w:r w:rsidRPr="00DE25FD">
        <w:rPr>
          <w:lang w:val="ru-RU"/>
        </w:rPr>
        <w:t xml:space="preserve">На відміну від України, більшість усього можна купили на </w:t>
      </w:r>
      <w:hyperlink r:id="rId100">
        <w:r>
          <w:rPr>
            <w:color w:val="1155CC"/>
            <w:u w:val="single"/>
          </w:rPr>
          <w:t>http</w:t>
        </w:r>
        <w:r w:rsidRPr="00DE25FD">
          <w:rPr>
            <w:color w:val="1155CC"/>
            <w:u w:val="single"/>
            <w:lang w:val="ru-RU"/>
          </w:rPr>
          <w:t>://</w:t>
        </w:r>
        <w:r>
          <w:rPr>
            <w:color w:val="1155CC"/>
            <w:u w:val="single"/>
          </w:rPr>
          <w:t>amazon</w:t>
        </w:r>
        <w:r w:rsidRPr="00DE25FD">
          <w:rPr>
            <w:color w:val="1155CC"/>
            <w:u w:val="single"/>
            <w:lang w:val="ru-RU"/>
          </w:rPr>
          <w:t>.</w:t>
        </w:r>
        <w:r>
          <w:rPr>
            <w:color w:val="1155CC"/>
            <w:u w:val="single"/>
          </w:rPr>
          <w:t>co</w:t>
        </w:r>
        <w:r w:rsidRPr="00DE25FD">
          <w:rPr>
            <w:color w:val="1155CC"/>
            <w:u w:val="single"/>
            <w:lang w:val="ru-RU"/>
          </w:rPr>
          <w:t>.</w:t>
        </w:r>
        <w:r>
          <w:rPr>
            <w:color w:val="1155CC"/>
            <w:u w:val="single"/>
          </w:rPr>
          <w:t>uk</w:t>
        </w:r>
      </w:hyperlink>
      <w:r w:rsidRPr="00DE25FD">
        <w:rPr>
          <w:lang w:val="ru-RU"/>
        </w:rPr>
        <w:t xml:space="preserve"> чи </w:t>
      </w:r>
      <w:hyperlink r:id="rId101">
        <w:r>
          <w:rPr>
            <w:color w:val="1155CC"/>
            <w:u w:val="single"/>
          </w:rPr>
          <w:t>http</w:t>
        </w:r>
        <w:r w:rsidRPr="00DE25FD">
          <w:rPr>
            <w:color w:val="1155CC"/>
            <w:u w:val="single"/>
            <w:lang w:val="ru-RU"/>
          </w:rPr>
          <w:t>://</w:t>
        </w:r>
        <w:r>
          <w:rPr>
            <w:color w:val="1155CC"/>
            <w:u w:val="single"/>
          </w:rPr>
          <w:t>ebay</w:t>
        </w:r>
        <w:r w:rsidRPr="00DE25FD">
          <w:rPr>
            <w:color w:val="1155CC"/>
            <w:u w:val="single"/>
            <w:lang w:val="ru-RU"/>
          </w:rPr>
          <w:t>.</w:t>
        </w:r>
        <w:r>
          <w:rPr>
            <w:color w:val="1155CC"/>
            <w:u w:val="single"/>
          </w:rPr>
          <w:t>co</w:t>
        </w:r>
        <w:r w:rsidRPr="00DE25FD">
          <w:rPr>
            <w:color w:val="1155CC"/>
            <w:u w:val="single"/>
            <w:lang w:val="ru-RU"/>
          </w:rPr>
          <w:t>.</w:t>
        </w:r>
        <w:r>
          <w:rPr>
            <w:color w:val="1155CC"/>
            <w:u w:val="single"/>
          </w:rPr>
          <w:t>uk</w:t>
        </w:r>
      </w:hyperlink>
      <w:r w:rsidRPr="00DE25FD">
        <w:rPr>
          <w:lang w:val="ru-RU"/>
        </w:rPr>
        <w:t xml:space="preserve"> (можна не шукати спеціалізовані окремі магазини)</w:t>
      </w:r>
    </w:p>
    <w:p w14:paraId="000000EC" w14:textId="77777777" w:rsidR="00F96B10" w:rsidRPr="00DE25FD" w:rsidRDefault="00DE25FD">
      <w:pPr>
        <w:numPr>
          <w:ilvl w:val="0"/>
          <w:numId w:val="8"/>
        </w:numPr>
        <w:rPr>
          <w:lang w:val="ru-RU"/>
        </w:rPr>
      </w:pPr>
      <w:r w:rsidRPr="00DE25FD">
        <w:rPr>
          <w:lang w:val="ru-RU"/>
        </w:rPr>
        <w:t xml:space="preserve">Де стисло прочитати про історію, культуру, звички, політику та інше в </w:t>
      </w:r>
      <w:r>
        <w:t>UK</w:t>
      </w:r>
      <w:r w:rsidRPr="00DE25FD">
        <w:rPr>
          <w:lang w:val="ru-RU"/>
        </w:rPr>
        <w:t>:</w:t>
      </w:r>
    </w:p>
    <w:p w14:paraId="000000ED" w14:textId="77777777" w:rsidR="00F96B10" w:rsidRPr="00DE25FD" w:rsidRDefault="00FB4E88">
      <w:pPr>
        <w:numPr>
          <w:ilvl w:val="1"/>
          <w:numId w:val="8"/>
        </w:numPr>
        <w:rPr>
          <w:lang w:val="ru-RU"/>
        </w:rPr>
      </w:pPr>
      <w:hyperlink r:id="rId102">
        <w:r w:rsidR="00DE25FD">
          <w:rPr>
            <w:color w:val="1155CC"/>
            <w:u w:val="single"/>
          </w:rPr>
          <w:t>“Life in the UK” Test book</w:t>
        </w:r>
      </w:hyperlink>
      <w:r w:rsidR="00DE25FD">
        <w:t xml:space="preserve"> або (скорочено) </w:t>
      </w:r>
      <w:hyperlink r:id="rId103">
        <w:r w:rsidR="00DE25FD">
          <w:rPr>
            <w:color w:val="1155CC"/>
            <w:u w:val="single"/>
          </w:rPr>
          <w:t>online</w:t>
        </w:r>
      </w:hyperlink>
      <w:r w:rsidR="00DE25FD">
        <w:t xml:space="preserve">. </w:t>
      </w:r>
      <w:r w:rsidR="00DE25FD" w:rsidRPr="00DE25FD">
        <w:rPr>
          <w:lang w:val="ru-RU"/>
        </w:rPr>
        <w:t>Це тест, який складається перед отриманням громадянства, і там є УСЕ.</w:t>
      </w:r>
    </w:p>
    <w:p w14:paraId="000000EE" w14:textId="77777777" w:rsidR="00F96B10" w:rsidRDefault="00DE25FD">
      <w:pPr>
        <w:numPr>
          <w:ilvl w:val="1"/>
          <w:numId w:val="8"/>
        </w:numPr>
      </w:pPr>
      <w:r>
        <w:t>Спільноти на Reddit:</w:t>
      </w:r>
    </w:p>
    <w:p w14:paraId="000000EF" w14:textId="77777777" w:rsidR="00F96B10" w:rsidRDefault="00DE25FD">
      <w:pPr>
        <w:numPr>
          <w:ilvl w:val="2"/>
          <w:numId w:val="8"/>
        </w:numPr>
      </w:pPr>
      <w:r>
        <w:t>/r/casualuk</w:t>
      </w:r>
    </w:p>
    <w:p w14:paraId="000000F0" w14:textId="77777777" w:rsidR="00F96B10" w:rsidRDefault="00DE25FD">
      <w:pPr>
        <w:numPr>
          <w:ilvl w:val="2"/>
          <w:numId w:val="8"/>
        </w:numPr>
      </w:pPr>
      <w:r>
        <w:t>/r/london або /r/&lt;ваше місто&gt;</w:t>
      </w:r>
    </w:p>
    <w:p w14:paraId="000000F1" w14:textId="77777777" w:rsidR="00F96B10" w:rsidRPr="00DE25FD" w:rsidRDefault="00DE25FD">
      <w:pPr>
        <w:numPr>
          <w:ilvl w:val="2"/>
          <w:numId w:val="8"/>
        </w:numPr>
        <w:rPr>
          <w:lang w:val="ru-RU"/>
        </w:rPr>
      </w:pPr>
      <w:r w:rsidRPr="00DE25FD">
        <w:rPr>
          <w:lang w:val="ru-RU"/>
        </w:rPr>
        <w:t>Але не /</w:t>
      </w:r>
      <w:r>
        <w:t>r</w:t>
      </w:r>
      <w:r w:rsidRPr="00DE25FD">
        <w:rPr>
          <w:lang w:val="ru-RU"/>
        </w:rPr>
        <w:t>/</w:t>
      </w:r>
      <w:r>
        <w:t>uk</w:t>
      </w:r>
      <w:r w:rsidRPr="00DE25FD">
        <w:rPr>
          <w:lang w:val="ru-RU"/>
        </w:rPr>
        <w:t xml:space="preserve"> (більше сварок ніж користі)!</w:t>
      </w:r>
    </w:p>
    <w:p w14:paraId="000000F2" w14:textId="77777777" w:rsidR="00F96B10" w:rsidRDefault="00DE25FD">
      <w:pPr>
        <w:numPr>
          <w:ilvl w:val="0"/>
          <w:numId w:val="8"/>
        </w:numPr>
      </w:pPr>
      <w:r>
        <w:t>Як подорожувати локально?</w:t>
      </w:r>
    </w:p>
    <w:p w14:paraId="000000F3" w14:textId="77777777" w:rsidR="00F96B10" w:rsidRPr="00DE25FD" w:rsidRDefault="00DE25FD">
      <w:pPr>
        <w:numPr>
          <w:ilvl w:val="1"/>
          <w:numId w:val="8"/>
        </w:numPr>
        <w:rPr>
          <w:lang w:val="ru-RU"/>
        </w:rPr>
      </w:pPr>
      <w:r w:rsidRPr="00DE25FD">
        <w:rPr>
          <w:lang w:val="ru-RU"/>
        </w:rPr>
        <w:t>Автобуси. Автобусних компаній багато, вам треба буде знайти, як зветься та, що обслуговує вашу місцевість. Знайдіть додаток до смартфону, що показує точний час прибуття. Оплата зазвичай безконтактною банківською карткою, але може бути і готівка (але здається це скінчилось з ковідом).</w:t>
      </w:r>
    </w:p>
    <w:p w14:paraId="000000F4" w14:textId="77777777" w:rsidR="00F96B10" w:rsidRPr="00DE25FD" w:rsidRDefault="00DE25FD">
      <w:pPr>
        <w:numPr>
          <w:ilvl w:val="1"/>
          <w:numId w:val="8"/>
        </w:numPr>
        <w:rPr>
          <w:lang w:val="ru-RU"/>
        </w:rPr>
      </w:pPr>
      <w:r w:rsidRPr="00DE25FD">
        <w:rPr>
          <w:lang w:val="ru-RU"/>
        </w:rPr>
        <w:t xml:space="preserve">Таксі (перевіряйте ціну, бо може кусатись): </w:t>
      </w:r>
      <w:r>
        <w:t>Uber</w:t>
      </w:r>
      <w:r w:rsidRPr="00DE25FD">
        <w:rPr>
          <w:lang w:val="ru-RU"/>
        </w:rPr>
        <w:t xml:space="preserve">, </w:t>
      </w:r>
      <w:r>
        <w:t>Gettaxi</w:t>
      </w:r>
      <w:r w:rsidRPr="00DE25FD">
        <w:rPr>
          <w:lang w:val="ru-RU"/>
        </w:rPr>
        <w:t xml:space="preserve">, пошукайте дрібні </w:t>
      </w:r>
      <w:r>
        <w:t>cab</w:t>
      </w:r>
      <w:r w:rsidRPr="00DE25FD">
        <w:rPr>
          <w:lang w:val="ru-RU"/>
        </w:rPr>
        <w:t xml:space="preserve"> </w:t>
      </w:r>
      <w:r>
        <w:t>company</w:t>
      </w:r>
      <w:r w:rsidRPr="00DE25FD">
        <w:rPr>
          <w:lang w:val="ru-RU"/>
        </w:rPr>
        <w:t xml:space="preserve"> навколо себе, у яких є додаток для телефону. Чорні таксі (</w:t>
      </w:r>
      <w:r>
        <w:t>black</w:t>
      </w:r>
      <w:r w:rsidRPr="00DE25FD">
        <w:rPr>
          <w:lang w:val="ru-RU"/>
        </w:rPr>
        <w:t xml:space="preserve"> </w:t>
      </w:r>
      <w:r>
        <w:t>cabs</w:t>
      </w:r>
      <w:r w:rsidRPr="00DE25FD">
        <w:rPr>
          <w:lang w:val="ru-RU"/>
        </w:rPr>
        <w:t>) - едині, які можна зупинити, махнувши рукою.</w:t>
      </w:r>
    </w:p>
    <w:p w14:paraId="000000F5" w14:textId="77777777" w:rsidR="00F96B10" w:rsidRPr="00DE25FD" w:rsidRDefault="00DE25FD">
      <w:pPr>
        <w:numPr>
          <w:ilvl w:val="1"/>
          <w:numId w:val="8"/>
        </w:numPr>
        <w:rPr>
          <w:lang w:val="ru-RU"/>
        </w:rPr>
      </w:pPr>
      <w:r w:rsidRPr="00DE25FD">
        <w:rPr>
          <w:lang w:val="ru-RU"/>
        </w:rPr>
        <w:t>Для Лондона: можна платити безконтактною (</w:t>
      </w:r>
      <w:r>
        <w:t>PayPass</w:t>
      </w:r>
      <w:r w:rsidRPr="00DE25FD">
        <w:rPr>
          <w:lang w:val="ru-RU"/>
        </w:rPr>
        <w:t xml:space="preserve">, також працює </w:t>
      </w:r>
      <w:r>
        <w:t>Apple</w:t>
      </w:r>
      <w:r w:rsidRPr="00DE25FD">
        <w:rPr>
          <w:lang w:val="ru-RU"/>
        </w:rPr>
        <w:t xml:space="preserve"> </w:t>
      </w:r>
      <w:r>
        <w:t>Pay</w:t>
      </w:r>
      <w:r w:rsidRPr="00DE25FD">
        <w:rPr>
          <w:lang w:val="ru-RU"/>
        </w:rPr>
        <w:t xml:space="preserve"> та </w:t>
      </w:r>
      <w:r>
        <w:t>Google</w:t>
      </w:r>
      <w:r w:rsidRPr="00DE25FD">
        <w:rPr>
          <w:lang w:val="ru-RU"/>
        </w:rPr>
        <w:t xml:space="preserve"> </w:t>
      </w:r>
      <w:r>
        <w:t>Pay</w:t>
      </w:r>
      <w:r w:rsidRPr="00DE25FD">
        <w:rPr>
          <w:lang w:val="ru-RU"/>
        </w:rPr>
        <w:t xml:space="preserve">) карткою, можна взяти </w:t>
      </w:r>
      <w:hyperlink r:id="rId104">
        <w:r>
          <w:rPr>
            <w:color w:val="1155CC"/>
            <w:u w:val="single"/>
          </w:rPr>
          <w:t>oyster</w:t>
        </w:r>
      </w:hyperlink>
      <w:r w:rsidRPr="00DE25FD">
        <w:rPr>
          <w:lang w:val="ru-RU"/>
        </w:rPr>
        <w:t xml:space="preserve">. Ціни ті самі. Для </w:t>
      </w:r>
      <w:r>
        <w:t>Apply</w:t>
      </w:r>
      <w:r w:rsidRPr="00DE25FD">
        <w:rPr>
          <w:lang w:val="ru-RU"/>
        </w:rPr>
        <w:t xml:space="preserve"> </w:t>
      </w:r>
      <w:r>
        <w:t>Pay</w:t>
      </w:r>
      <w:r w:rsidRPr="00DE25FD">
        <w:rPr>
          <w:lang w:val="ru-RU"/>
        </w:rPr>
        <w:t xml:space="preserve"> можна назначити одну карту як “</w:t>
      </w:r>
      <w:r>
        <w:t>travel</w:t>
      </w:r>
      <w:r w:rsidRPr="00DE25FD">
        <w:rPr>
          <w:lang w:val="ru-RU"/>
        </w:rPr>
        <w:t xml:space="preserve"> </w:t>
      </w:r>
      <w:r>
        <w:t>card</w:t>
      </w:r>
      <w:r w:rsidRPr="00DE25FD">
        <w:rPr>
          <w:lang w:val="ru-RU"/>
        </w:rPr>
        <w:t>”, і не треба буде аутентифікувати її кожну подорож.</w:t>
      </w:r>
    </w:p>
    <w:p w14:paraId="000000F6" w14:textId="77777777" w:rsidR="00F96B10" w:rsidRPr="00DE25FD" w:rsidRDefault="00DE25FD">
      <w:pPr>
        <w:numPr>
          <w:ilvl w:val="1"/>
          <w:numId w:val="8"/>
        </w:numPr>
        <w:rPr>
          <w:lang w:val="ru-RU"/>
        </w:rPr>
      </w:pPr>
      <w:r w:rsidRPr="00DE25FD">
        <w:rPr>
          <w:lang w:val="ru-RU"/>
        </w:rPr>
        <w:t xml:space="preserve">Для Лондона: як зрозуміти, які місця “в 30 хвилинах звідси”: </w:t>
      </w:r>
      <w:hyperlink r:id="rId105">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mapnificent</w:t>
        </w:r>
        <w:r w:rsidRPr="00DE25FD">
          <w:rPr>
            <w:color w:val="1155CC"/>
            <w:u w:val="single"/>
            <w:lang w:val="ru-RU"/>
          </w:rPr>
          <w:t>.</w:t>
        </w:r>
        <w:r>
          <w:rPr>
            <w:color w:val="1155CC"/>
            <w:u w:val="single"/>
          </w:rPr>
          <w:t>net</w:t>
        </w:r>
        <w:r w:rsidRPr="00DE25FD">
          <w:rPr>
            <w:color w:val="1155CC"/>
            <w:u w:val="single"/>
            <w:lang w:val="ru-RU"/>
          </w:rPr>
          <w:t>/</w:t>
        </w:r>
        <w:r>
          <w:rPr>
            <w:color w:val="1155CC"/>
            <w:u w:val="single"/>
          </w:rPr>
          <w:t>london</w:t>
        </w:r>
      </w:hyperlink>
      <w:r w:rsidRPr="00DE25FD">
        <w:rPr>
          <w:lang w:val="ru-RU"/>
        </w:rPr>
        <w:t xml:space="preserve"> </w:t>
      </w:r>
    </w:p>
    <w:p w14:paraId="000000F7" w14:textId="77777777" w:rsidR="00F96B10" w:rsidRPr="00DE25FD" w:rsidRDefault="00DE25FD">
      <w:pPr>
        <w:numPr>
          <w:ilvl w:val="1"/>
          <w:numId w:val="8"/>
        </w:numPr>
        <w:rPr>
          <w:lang w:val="ru-RU"/>
        </w:rPr>
      </w:pPr>
      <w:r w:rsidRPr="00DE25FD">
        <w:rPr>
          <w:lang w:val="ru-RU"/>
        </w:rPr>
        <w:t xml:space="preserve">Також дивись згаданий вище </w:t>
      </w:r>
      <w:hyperlink r:id="rId106">
        <w:r>
          <w:rPr>
            <w:color w:val="1155CC"/>
            <w:u w:val="single"/>
          </w:rPr>
          <w:t>Citymapper</w:t>
        </w:r>
      </w:hyperlink>
      <w:r w:rsidRPr="00DE25FD">
        <w:rPr>
          <w:lang w:val="ru-RU"/>
        </w:rPr>
        <w:t xml:space="preserve">, який також показує приблизну ціну для усіх доступних видів транспорту. На відміну від </w:t>
      </w:r>
      <w:r>
        <w:t>Google</w:t>
      </w:r>
      <w:r w:rsidRPr="00DE25FD">
        <w:rPr>
          <w:lang w:val="ru-RU"/>
        </w:rPr>
        <w:t xml:space="preserve"> </w:t>
      </w:r>
      <w:r>
        <w:t>Maps</w:t>
      </w:r>
      <w:r w:rsidRPr="00DE25FD">
        <w:rPr>
          <w:lang w:val="ru-RU"/>
        </w:rPr>
        <w:t xml:space="preserve"> від бере до уваги закриті станціі, ремонтні роботи на суспільному транспорті і т.п., що не робить </w:t>
      </w:r>
      <w:r>
        <w:t>Google</w:t>
      </w:r>
      <w:r w:rsidRPr="00DE25FD">
        <w:rPr>
          <w:lang w:val="ru-RU"/>
        </w:rPr>
        <w:t xml:space="preserve"> </w:t>
      </w:r>
      <w:r>
        <w:t>Maps</w:t>
      </w:r>
      <w:r w:rsidRPr="00DE25FD">
        <w:rPr>
          <w:lang w:val="ru-RU"/>
        </w:rPr>
        <w:t>.</w:t>
      </w:r>
    </w:p>
    <w:p w14:paraId="000000F8" w14:textId="77777777" w:rsidR="00F96B10" w:rsidRPr="00DE25FD" w:rsidRDefault="00DE25FD">
      <w:pPr>
        <w:numPr>
          <w:ilvl w:val="1"/>
          <w:numId w:val="8"/>
        </w:numPr>
        <w:rPr>
          <w:lang w:val="ru-RU"/>
        </w:rPr>
      </w:pPr>
      <w:r w:rsidRPr="00DE25FD">
        <w:rPr>
          <w:lang w:val="ru-RU"/>
        </w:rPr>
        <w:t>Тижневі та місячні проїзні квитки зазвичай не дают економії, а ось на рік - так.</w:t>
      </w:r>
    </w:p>
    <w:p w14:paraId="000000F9" w14:textId="77777777" w:rsidR="00F96B10" w:rsidRDefault="00DE25FD">
      <w:pPr>
        <w:numPr>
          <w:ilvl w:val="0"/>
          <w:numId w:val="8"/>
        </w:numPr>
      </w:pPr>
      <w:r>
        <w:t>Проїзд країною</w:t>
      </w:r>
    </w:p>
    <w:p w14:paraId="000000FA" w14:textId="77777777" w:rsidR="00F96B10" w:rsidRDefault="00DE25FD">
      <w:pPr>
        <w:numPr>
          <w:ilvl w:val="1"/>
          <w:numId w:val="8"/>
        </w:numPr>
      </w:pPr>
      <w:r>
        <w:t xml:space="preserve">Поїзд: </w:t>
      </w:r>
      <w:hyperlink r:id="rId107">
        <w:r>
          <w:rPr>
            <w:color w:val="1155CC"/>
            <w:u w:val="single"/>
          </w:rPr>
          <w:t>nationalrail</w:t>
        </w:r>
      </w:hyperlink>
      <w:r>
        <w:t xml:space="preserve">. Пошук дешевих маршрутів: </w:t>
      </w:r>
      <w:hyperlink r:id="rId108">
        <w:r>
          <w:rPr>
            <w:color w:val="1155CC"/>
            <w:u w:val="single"/>
          </w:rPr>
          <w:t>https://www.splitmyfare.co.uk/</w:t>
        </w:r>
      </w:hyperlink>
      <w:r>
        <w:t xml:space="preserve"> , </w:t>
      </w:r>
      <w:hyperlink r:id="rId109">
        <w:r>
          <w:rPr>
            <w:color w:val="1155CC"/>
            <w:u w:val="single"/>
          </w:rPr>
          <w:t>https://trainsplit.com/</w:t>
        </w:r>
      </w:hyperlink>
      <w:r>
        <w:t xml:space="preserve"> (та їх додатки)</w:t>
      </w:r>
    </w:p>
    <w:p w14:paraId="000000FB" w14:textId="77777777" w:rsidR="00F96B10" w:rsidRPr="00DE25FD" w:rsidRDefault="00DE25FD">
      <w:pPr>
        <w:numPr>
          <w:ilvl w:val="1"/>
          <w:numId w:val="8"/>
        </w:numPr>
        <w:rPr>
          <w:lang w:val="ru-RU"/>
        </w:rPr>
      </w:pPr>
      <w:r w:rsidRPr="00DE25FD">
        <w:rPr>
          <w:lang w:val="ru-RU"/>
        </w:rPr>
        <w:t xml:space="preserve">Квитки на поїзд значно дорожчі, ніж в Україні. Це, мабудь, найдорожчий вид транспорту в </w:t>
      </w:r>
      <w:r>
        <w:t>UK</w:t>
      </w:r>
      <w:r w:rsidRPr="00DE25FD">
        <w:rPr>
          <w:lang w:val="ru-RU"/>
        </w:rPr>
        <w:t>, часто дорожчий за літак.</w:t>
      </w:r>
    </w:p>
    <w:p w14:paraId="000000FC" w14:textId="77777777" w:rsidR="00F96B10" w:rsidRPr="00DE25FD" w:rsidRDefault="00DE25FD">
      <w:pPr>
        <w:numPr>
          <w:ilvl w:val="1"/>
          <w:numId w:val="8"/>
        </w:numPr>
        <w:rPr>
          <w:lang w:val="ru-RU"/>
        </w:rPr>
      </w:pPr>
      <w:r w:rsidRPr="00DE25FD">
        <w:rPr>
          <w:lang w:val="ru-RU"/>
        </w:rPr>
        <w:lastRenderedPageBreak/>
        <w:t>З іншого боку - це найшвидший вид транспорту. Можна жити далеко за межами Лондону, а за 45 хвилин бути в його центрі (</w:t>
      </w:r>
      <w:r>
        <w:t>Mapnificent</w:t>
      </w:r>
      <w:r w:rsidRPr="00DE25FD">
        <w:rPr>
          <w:lang w:val="ru-RU"/>
        </w:rPr>
        <w:t xml:space="preserve"> допоможе побачити, куди можна доїхати).</w:t>
      </w:r>
    </w:p>
    <w:p w14:paraId="000000FD" w14:textId="77777777" w:rsidR="00F96B10" w:rsidRPr="00DE25FD" w:rsidRDefault="00DE25FD">
      <w:pPr>
        <w:numPr>
          <w:ilvl w:val="1"/>
          <w:numId w:val="8"/>
        </w:numPr>
        <w:rPr>
          <w:lang w:val="ru-RU"/>
        </w:rPr>
      </w:pPr>
      <w:r w:rsidRPr="00DE25FD">
        <w:rPr>
          <w:lang w:val="ru-RU"/>
        </w:rPr>
        <w:t>Вранці і ввечері, коли люди прямують на работу і відповідно додому, квитки найдорожчі (</w:t>
      </w:r>
      <w:r>
        <w:t>peak</w:t>
      </w:r>
      <w:r w:rsidRPr="00DE25FD">
        <w:rPr>
          <w:lang w:val="ru-RU"/>
        </w:rPr>
        <w:t xml:space="preserve"> </w:t>
      </w:r>
      <w:r>
        <w:t>rate</w:t>
      </w:r>
      <w:r w:rsidRPr="00DE25FD">
        <w:rPr>
          <w:lang w:val="ru-RU"/>
        </w:rPr>
        <w:t>), в середині дня - найдешевші (</w:t>
      </w:r>
      <w:r>
        <w:t>off</w:t>
      </w:r>
      <w:r w:rsidRPr="00DE25FD">
        <w:rPr>
          <w:lang w:val="ru-RU"/>
        </w:rPr>
        <w:t>-</w:t>
      </w:r>
      <w:r>
        <w:t>peak</w:t>
      </w:r>
      <w:r w:rsidRPr="00DE25FD">
        <w:rPr>
          <w:lang w:val="ru-RU"/>
        </w:rPr>
        <w:t xml:space="preserve"> </w:t>
      </w:r>
      <w:r>
        <w:t>rate</w:t>
      </w:r>
      <w:r w:rsidRPr="00DE25FD">
        <w:rPr>
          <w:lang w:val="ru-RU"/>
        </w:rPr>
        <w:t>). Білет “туди і назад” может будти в одну ціну (або з дуже малою різницею) з білетом “в один бік”.</w:t>
      </w:r>
    </w:p>
    <w:p w14:paraId="000000FE" w14:textId="77777777" w:rsidR="00F96B10" w:rsidRPr="00DE25FD" w:rsidRDefault="00DE25FD">
      <w:pPr>
        <w:numPr>
          <w:ilvl w:val="1"/>
          <w:numId w:val="8"/>
        </w:numPr>
        <w:rPr>
          <w:lang w:val="ru-RU"/>
        </w:rPr>
      </w:pPr>
      <w:r w:rsidRPr="00DE25FD">
        <w:rPr>
          <w:lang w:val="ru-RU"/>
        </w:rPr>
        <w:t xml:space="preserve">Якщо ви подорожуєте залізничним транспортом вдвох, або з дітьми, та плануєте це робити хоча б раз на декілька тижнів, варто мати на увазі знижку від </w:t>
      </w:r>
      <w:hyperlink r:id="rId110">
        <w:r>
          <w:rPr>
            <w:color w:val="1155CC"/>
            <w:u w:val="single"/>
          </w:rPr>
          <w:t>Railcard</w:t>
        </w:r>
      </w:hyperlink>
      <w:r w:rsidRPr="00DE25FD">
        <w:rPr>
          <w:lang w:val="ru-RU"/>
        </w:rPr>
        <w:t>. Ця картка коштує певних грошей, але є досить вигідною навіть при нерегулярних поїздках на певних маршрутах.</w:t>
      </w:r>
    </w:p>
    <w:p w14:paraId="000000FF" w14:textId="77777777" w:rsidR="00F96B10" w:rsidRDefault="00DE25FD">
      <w:pPr>
        <w:numPr>
          <w:ilvl w:val="1"/>
          <w:numId w:val="8"/>
        </w:numPr>
      </w:pPr>
      <w:r>
        <w:t xml:space="preserve">Автобус: National Express (bus), Megabus </w:t>
      </w:r>
    </w:p>
    <w:p w14:paraId="00000100" w14:textId="77777777" w:rsidR="00F96B10" w:rsidRPr="00DE25FD" w:rsidRDefault="00DE25FD">
      <w:pPr>
        <w:numPr>
          <w:ilvl w:val="0"/>
          <w:numId w:val="8"/>
        </w:numPr>
        <w:rPr>
          <w:lang w:val="ru-RU"/>
        </w:rPr>
      </w:pPr>
      <w:r w:rsidRPr="00DE25FD">
        <w:rPr>
          <w:lang w:val="ru-RU"/>
        </w:rPr>
        <w:t>Де читати про податки та податкову?</w:t>
      </w:r>
    </w:p>
    <w:p w14:paraId="00000101" w14:textId="77777777" w:rsidR="00F96B10" w:rsidRPr="00DE25FD" w:rsidRDefault="00FB4E88">
      <w:pPr>
        <w:numPr>
          <w:ilvl w:val="1"/>
          <w:numId w:val="8"/>
        </w:numPr>
        <w:rPr>
          <w:lang w:val="ru-RU"/>
        </w:rPr>
      </w:pPr>
      <w:hyperlink r:id="rId111">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gov</w:t>
        </w:r>
        <w:r w:rsidR="00DE25FD" w:rsidRPr="00DE25FD">
          <w:rPr>
            <w:color w:val="1155CC"/>
            <w:u w:val="single"/>
            <w:lang w:val="ru-RU"/>
          </w:rPr>
          <w:t>.</w:t>
        </w:r>
        <w:r w:rsidR="00DE25FD">
          <w:rPr>
            <w:color w:val="1155CC"/>
            <w:u w:val="single"/>
          </w:rPr>
          <w:t>uk</w:t>
        </w:r>
        <w:r w:rsidR="00DE25FD" w:rsidRPr="00DE25FD">
          <w:rPr>
            <w:color w:val="1155CC"/>
            <w:u w:val="single"/>
            <w:lang w:val="ru-RU"/>
          </w:rPr>
          <w:t>/</w:t>
        </w:r>
        <w:r w:rsidR="00DE25FD">
          <w:rPr>
            <w:color w:val="1155CC"/>
            <w:u w:val="single"/>
          </w:rPr>
          <w:t>browse</w:t>
        </w:r>
        <w:r w:rsidR="00DE25FD" w:rsidRPr="00DE25FD">
          <w:rPr>
            <w:color w:val="1155CC"/>
            <w:u w:val="single"/>
            <w:lang w:val="ru-RU"/>
          </w:rPr>
          <w:t>/</w:t>
        </w:r>
        <w:r w:rsidR="00DE25FD">
          <w:rPr>
            <w:color w:val="1155CC"/>
            <w:u w:val="single"/>
          </w:rPr>
          <w:t>tax</w:t>
        </w:r>
      </w:hyperlink>
      <w:r w:rsidR="00DE25FD" w:rsidRPr="00DE25FD">
        <w:rPr>
          <w:lang w:val="ru-RU"/>
        </w:rPr>
        <w:t xml:space="preserve"> </w:t>
      </w:r>
    </w:p>
    <w:p w14:paraId="00000102" w14:textId="77777777" w:rsidR="00F96B10" w:rsidRDefault="00DE25FD">
      <w:pPr>
        <w:numPr>
          <w:ilvl w:val="0"/>
          <w:numId w:val="8"/>
        </w:numPr>
      </w:pPr>
      <w:r w:rsidRPr="00DE25FD">
        <w:rPr>
          <w:lang w:val="ru-RU"/>
        </w:rPr>
        <w:t xml:space="preserve">Я потрапив у фінансову, легальну, якусь іншу халепу. </w:t>
      </w:r>
      <w:r>
        <w:t>Куди звертатись?</w:t>
      </w:r>
    </w:p>
    <w:p w14:paraId="00000103" w14:textId="77777777" w:rsidR="00F96B10" w:rsidRPr="00DE25FD" w:rsidRDefault="00DE25FD">
      <w:pPr>
        <w:numPr>
          <w:ilvl w:val="1"/>
          <w:numId w:val="8"/>
        </w:numPr>
        <w:rPr>
          <w:lang w:val="ru-RU"/>
        </w:rPr>
      </w:pPr>
      <w:r w:rsidRPr="00DE25FD">
        <w:rPr>
          <w:lang w:val="ru-RU"/>
        </w:rPr>
        <w:t>Аварійний номер коли є загроза життю будь-кого/насильство, або якщо крімінал відбувається прямо зараз: 999</w:t>
      </w:r>
    </w:p>
    <w:p w14:paraId="00000104" w14:textId="77777777" w:rsidR="00F96B10" w:rsidRPr="00DE25FD" w:rsidRDefault="00DE25FD">
      <w:pPr>
        <w:numPr>
          <w:ilvl w:val="1"/>
          <w:numId w:val="8"/>
        </w:numPr>
        <w:rPr>
          <w:lang w:val="ru-RU"/>
        </w:rPr>
      </w:pPr>
      <w:r w:rsidRPr="00DE25FD">
        <w:rPr>
          <w:lang w:val="ru-RU"/>
        </w:rPr>
        <w:t>Аварійний номер коли немає загрози життю/насильства: 101</w:t>
      </w:r>
    </w:p>
    <w:p w14:paraId="00000105" w14:textId="77777777" w:rsidR="00F96B10" w:rsidRPr="00DE25FD" w:rsidRDefault="00DE25FD">
      <w:pPr>
        <w:numPr>
          <w:ilvl w:val="1"/>
          <w:numId w:val="8"/>
        </w:numPr>
        <w:rPr>
          <w:lang w:val="ru-RU"/>
        </w:rPr>
      </w:pPr>
      <w:r w:rsidRPr="00DE25FD">
        <w:rPr>
          <w:lang w:val="ru-RU"/>
        </w:rPr>
        <w:t xml:space="preserve">Безкоштовна допомога з юридичними/фінансовими питаннями: </w:t>
      </w:r>
      <w:hyperlink r:id="rId112">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citizensadvice</w:t>
        </w:r>
        <w:r w:rsidRPr="00DE25FD">
          <w:rPr>
            <w:color w:val="1155CC"/>
            <w:u w:val="single"/>
            <w:lang w:val="ru-RU"/>
          </w:rPr>
          <w:t>.</w:t>
        </w:r>
        <w:r>
          <w:rPr>
            <w:color w:val="1155CC"/>
            <w:u w:val="single"/>
          </w:rPr>
          <w:t>org</w:t>
        </w:r>
        <w:r w:rsidRPr="00DE25FD">
          <w:rPr>
            <w:color w:val="1155CC"/>
            <w:u w:val="single"/>
            <w:lang w:val="ru-RU"/>
          </w:rPr>
          <w:t>.</w:t>
        </w:r>
        <w:r>
          <w:rPr>
            <w:color w:val="1155CC"/>
            <w:u w:val="single"/>
          </w:rPr>
          <w:t>uk</w:t>
        </w:r>
        <w:r w:rsidRPr="00DE25FD">
          <w:rPr>
            <w:color w:val="1155CC"/>
            <w:u w:val="single"/>
            <w:lang w:val="ru-RU"/>
          </w:rPr>
          <w:t>/</w:t>
        </w:r>
      </w:hyperlink>
    </w:p>
    <w:p w14:paraId="00000106" w14:textId="77777777" w:rsidR="00F96B10" w:rsidRPr="00DE25FD" w:rsidRDefault="00DE25FD">
      <w:pPr>
        <w:numPr>
          <w:ilvl w:val="1"/>
          <w:numId w:val="8"/>
        </w:numPr>
        <w:rPr>
          <w:lang w:val="ru-RU"/>
        </w:rPr>
      </w:pPr>
      <w:r w:rsidRPr="00DE25FD">
        <w:rPr>
          <w:lang w:val="ru-RU"/>
        </w:rPr>
        <w:t xml:space="preserve">Безкоштовна допомога, якщо ви залишились без житла: </w:t>
      </w:r>
      <w:hyperlink r:id="rId113">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shelter</w:t>
        </w:r>
        <w:r w:rsidRPr="00DE25FD">
          <w:rPr>
            <w:color w:val="1155CC"/>
            <w:u w:val="single"/>
            <w:lang w:val="ru-RU"/>
          </w:rPr>
          <w:t>.</w:t>
        </w:r>
        <w:r>
          <w:rPr>
            <w:color w:val="1155CC"/>
            <w:u w:val="single"/>
          </w:rPr>
          <w:t>org</w:t>
        </w:r>
        <w:r w:rsidRPr="00DE25FD">
          <w:rPr>
            <w:color w:val="1155CC"/>
            <w:u w:val="single"/>
            <w:lang w:val="ru-RU"/>
          </w:rPr>
          <w:t>.</w:t>
        </w:r>
        <w:r>
          <w:rPr>
            <w:color w:val="1155CC"/>
            <w:u w:val="single"/>
          </w:rPr>
          <w:t>uk</w:t>
        </w:r>
        <w:r w:rsidRPr="00DE25FD">
          <w:rPr>
            <w:color w:val="1155CC"/>
            <w:u w:val="single"/>
            <w:lang w:val="ru-RU"/>
          </w:rPr>
          <w:t>/</w:t>
        </w:r>
      </w:hyperlink>
      <w:r w:rsidRPr="00DE25FD">
        <w:rPr>
          <w:lang w:val="ru-RU"/>
        </w:rPr>
        <w:t xml:space="preserve"> </w:t>
      </w:r>
    </w:p>
    <w:p w14:paraId="00000107" w14:textId="77777777" w:rsidR="00F96B10" w:rsidRDefault="00DE25FD">
      <w:pPr>
        <w:numPr>
          <w:ilvl w:val="1"/>
          <w:numId w:val="8"/>
        </w:numPr>
      </w:pPr>
      <w:r>
        <w:t xml:space="preserve">Більше charity organizations: </w:t>
      </w:r>
      <w:hyperlink r:id="rId114">
        <w:r>
          <w:rPr>
            <w:color w:val="1155CC"/>
            <w:u w:val="single"/>
          </w:rPr>
          <w:t>https://www.charitychoice.co.uk/charities</w:t>
        </w:r>
      </w:hyperlink>
      <w:r>
        <w:t xml:space="preserve"> </w:t>
      </w:r>
    </w:p>
    <w:p w14:paraId="00000108" w14:textId="77777777" w:rsidR="00F96B10" w:rsidRPr="00DE25FD" w:rsidRDefault="00DE25FD">
      <w:pPr>
        <w:numPr>
          <w:ilvl w:val="0"/>
          <w:numId w:val="8"/>
        </w:numPr>
        <w:rPr>
          <w:lang w:val="ru-RU"/>
        </w:rPr>
      </w:pPr>
      <w:r w:rsidRPr="00DE25FD">
        <w:rPr>
          <w:lang w:val="ru-RU"/>
        </w:rPr>
        <w:t>А якщо ми з моїм спонсором не зможемо жити в одній оселі (сварки і таке інше), що тоді?</w:t>
      </w:r>
    </w:p>
    <w:p w14:paraId="00000109" w14:textId="77777777" w:rsidR="00F96B10" w:rsidRPr="00DE25FD" w:rsidRDefault="00DE25FD">
      <w:pPr>
        <w:numPr>
          <w:ilvl w:val="1"/>
          <w:numId w:val="8"/>
        </w:numPr>
        <w:rPr>
          <w:lang w:val="ru-RU"/>
        </w:rPr>
      </w:pPr>
      <w:r w:rsidRPr="00DE25FD">
        <w:rPr>
          <w:lang w:val="ru-RU"/>
        </w:rPr>
        <w:t xml:space="preserve">Тоді (дивись </w:t>
      </w:r>
      <w:r>
        <w:t>FAQ</w:t>
      </w:r>
      <w:r w:rsidRPr="00DE25FD">
        <w:rPr>
          <w:lang w:val="ru-RU"/>
        </w:rPr>
        <w:t xml:space="preserve"> від </w:t>
      </w:r>
      <w:r>
        <w:t>Sponsorship</w:t>
      </w:r>
      <w:r w:rsidRPr="00DE25FD">
        <w:rPr>
          <w:lang w:val="ru-RU"/>
        </w:rPr>
        <w:t xml:space="preserve"> </w:t>
      </w:r>
      <w:r>
        <w:t>scheme</w:t>
      </w:r>
      <w:r w:rsidRPr="00DE25FD">
        <w:rPr>
          <w:lang w:val="ru-RU"/>
        </w:rPr>
        <w:t xml:space="preserve">) тобі потрібно розмовляти з місцевими </w:t>
      </w:r>
      <w:r>
        <w:t>council</w:t>
      </w:r>
      <w:r w:rsidRPr="00DE25FD">
        <w:rPr>
          <w:lang w:val="ru-RU"/>
        </w:rPr>
        <w:t xml:space="preserve">, щоб вони намагались допомоги. Це може бути складно, бо соціального житла у </w:t>
      </w:r>
      <w:r>
        <w:t>councils</w:t>
      </w:r>
      <w:r w:rsidRPr="00DE25FD">
        <w:rPr>
          <w:lang w:val="ru-RU"/>
        </w:rPr>
        <w:t xml:space="preserve"> обмаль :(</w:t>
      </w:r>
    </w:p>
    <w:p w14:paraId="0000010A" w14:textId="77777777" w:rsidR="00F96B10" w:rsidRDefault="00DE25FD">
      <w:pPr>
        <w:numPr>
          <w:ilvl w:val="0"/>
          <w:numId w:val="8"/>
        </w:numPr>
      </w:pPr>
      <w:r w:rsidRPr="00DE25FD">
        <w:rPr>
          <w:lang w:val="ru-RU"/>
        </w:rPr>
        <w:t xml:space="preserve">Чи є можливість безкоштовного навчання в коледжі чи університеті для 17-річного студента? </w:t>
      </w:r>
      <w:r>
        <w:t>І якщо можливо, то які документи потрібні?</w:t>
      </w:r>
    </w:p>
    <w:p w14:paraId="0000010B" w14:textId="77777777" w:rsidR="00F96B10" w:rsidRPr="00DE25FD" w:rsidRDefault="00DE25FD">
      <w:pPr>
        <w:numPr>
          <w:ilvl w:val="1"/>
          <w:numId w:val="8"/>
        </w:numPr>
        <w:rPr>
          <w:lang w:val="ru-RU"/>
        </w:rPr>
      </w:pPr>
      <w:r w:rsidRPr="00DE25FD">
        <w:rPr>
          <w:lang w:val="ru-RU"/>
        </w:rPr>
        <w:t>Навчання в університеті зазвичай платне, якщо тільки університет не згодиться надати стипендію, яка її компенсує.</w:t>
      </w:r>
    </w:p>
    <w:p w14:paraId="0000010C" w14:textId="77777777" w:rsidR="00F96B10" w:rsidRPr="00DE25FD" w:rsidRDefault="00DE25FD">
      <w:pPr>
        <w:numPr>
          <w:ilvl w:val="2"/>
          <w:numId w:val="8"/>
        </w:numPr>
        <w:rPr>
          <w:lang w:val="ru-RU"/>
        </w:rPr>
      </w:pPr>
      <w:r w:rsidRPr="00DE25FD">
        <w:rPr>
          <w:lang w:val="ru-RU"/>
        </w:rPr>
        <w:t xml:space="preserve">Читайте цей пост: </w:t>
      </w:r>
      <w:hyperlink r:id="rId115">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groups</w:t>
        </w:r>
        <w:r w:rsidRPr="00DE25FD">
          <w:rPr>
            <w:color w:val="1155CC"/>
            <w:u w:val="single"/>
            <w:lang w:val="ru-RU"/>
          </w:rPr>
          <w:t>/670533013013436/</w:t>
        </w:r>
        <w:r>
          <w:rPr>
            <w:color w:val="1155CC"/>
            <w:u w:val="single"/>
          </w:rPr>
          <w:t>user</w:t>
        </w:r>
        <w:r w:rsidRPr="00DE25FD">
          <w:rPr>
            <w:color w:val="1155CC"/>
            <w:u w:val="single"/>
            <w:lang w:val="ru-RU"/>
          </w:rPr>
          <w:t>/100008564282471</w:t>
        </w:r>
      </w:hyperlink>
      <w:r w:rsidRPr="00DE25FD">
        <w:rPr>
          <w:lang w:val="ru-RU"/>
        </w:rPr>
        <w:t xml:space="preserve"> </w:t>
      </w:r>
    </w:p>
    <w:p w14:paraId="0000010D" w14:textId="77777777" w:rsidR="00F96B10" w:rsidRPr="00DE25FD" w:rsidRDefault="00DE25FD">
      <w:pPr>
        <w:numPr>
          <w:ilvl w:val="1"/>
          <w:numId w:val="8"/>
        </w:numPr>
        <w:rPr>
          <w:lang w:val="ru-RU"/>
        </w:rPr>
      </w:pPr>
      <w:r w:rsidRPr="00DE25FD">
        <w:rPr>
          <w:lang w:val="ru-RU"/>
        </w:rPr>
        <w:t xml:space="preserve">Ті, кому 16-18 років, вчаться в фінальній стадії </w:t>
      </w:r>
      <w:r>
        <w:t>secondary</w:t>
      </w:r>
      <w:r w:rsidRPr="00DE25FD">
        <w:rPr>
          <w:lang w:val="ru-RU"/>
        </w:rPr>
        <w:t xml:space="preserve"> </w:t>
      </w:r>
      <w:r>
        <w:t>school</w:t>
      </w:r>
      <w:r w:rsidRPr="00DE25FD">
        <w:rPr>
          <w:lang w:val="ru-RU"/>
        </w:rPr>
        <w:t>, що зветься “</w:t>
      </w:r>
      <w:r>
        <w:t>six</w:t>
      </w:r>
      <w:r w:rsidRPr="00DE25FD">
        <w:rPr>
          <w:lang w:val="ru-RU"/>
        </w:rPr>
        <w:t xml:space="preserve"> </w:t>
      </w:r>
      <w:r>
        <w:t>form</w:t>
      </w:r>
      <w:r w:rsidRPr="00DE25FD">
        <w:rPr>
          <w:lang w:val="ru-RU"/>
        </w:rPr>
        <w:t xml:space="preserve">”. Протягом навчання в </w:t>
      </w:r>
      <w:r>
        <w:t>six</w:t>
      </w:r>
      <w:r w:rsidRPr="00DE25FD">
        <w:rPr>
          <w:lang w:val="ru-RU"/>
        </w:rPr>
        <w:t xml:space="preserve"> </w:t>
      </w:r>
      <w:r>
        <w:t>form</w:t>
      </w:r>
      <w:r w:rsidRPr="00DE25FD">
        <w:rPr>
          <w:lang w:val="ru-RU"/>
        </w:rPr>
        <w:t xml:space="preserve">, учні готуються к і здають </w:t>
      </w:r>
      <w:r>
        <w:t>A</w:t>
      </w:r>
      <w:r w:rsidRPr="00DE25FD">
        <w:rPr>
          <w:lang w:val="ru-RU"/>
        </w:rPr>
        <w:t>-</w:t>
      </w:r>
      <w:r>
        <w:t>levels</w:t>
      </w:r>
      <w:r w:rsidRPr="00DE25FD">
        <w:rPr>
          <w:lang w:val="ru-RU"/>
        </w:rPr>
        <w:t xml:space="preserve"> - екзамени з 3-4 предметів, які потім використовують для вступу в ВУЗ або для працевлаштування. Зазвичай в коледж поступають на основі екзаменів попереднього ступеня, що звуться </w:t>
      </w:r>
      <w:r>
        <w:t>GCSE</w:t>
      </w:r>
      <w:r w:rsidRPr="00DE25FD">
        <w:rPr>
          <w:lang w:val="ru-RU"/>
        </w:rPr>
        <w:t xml:space="preserve"> (а ті, хто не планує йти в університет, після </w:t>
      </w:r>
      <w:r>
        <w:t>GCSE</w:t>
      </w:r>
      <w:r w:rsidRPr="00DE25FD">
        <w:rPr>
          <w:lang w:val="ru-RU"/>
        </w:rPr>
        <w:t xml:space="preserve"> припиняють навчання). Навчання в </w:t>
      </w:r>
      <w:r>
        <w:t>six</w:t>
      </w:r>
      <w:r w:rsidRPr="00DE25FD">
        <w:rPr>
          <w:lang w:val="ru-RU"/>
        </w:rPr>
        <w:t xml:space="preserve"> </w:t>
      </w:r>
      <w:r>
        <w:t>form</w:t>
      </w:r>
      <w:r w:rsidRPr="00DE25FD">
        <w:rPr>
          <w:lang w:val="ru-RU"/>
        </w:rPr>
        <w:t xml:space="preserve"> безоплатне (в державних школах), але є і приватні школи з платними </w:t>
      </w:r>
      <w:r>
        <w:t>six</w:t>
      </w:r>
      <w:r w:rsidRPr="00DE25FD">
        <w:rPr>
          <w:lang w:val="ru-RU"/>
        </w:rPr>
        <w:t xml:space="preserve"> </w:t>
      </w:r>
      <w:r>
        <w:t>form</w:t>
      </w:r>
      <w:r w:rsidRPr="00DE25FD">
        <w:rPr>
          <w:lang w:val="ru-RU"/>
        </w:rPr>
        <w:t>.</w:t>
      </w:r>
    </w:p>
    <w:p w14:paraId="0000010E" w14:textId="77777777" w:rsidR="00F96B10" w:rsidRDefault="00DE25FD">
      <w:pPr>
        <w:numPr>
          <w:ilvl w:val="0"/>
          <w:numId w:val="8"/>
        </w:numPr>
      </w:pPr>
      <w:r>
        <w:t>ДОДАВАЙТЕ ПИТАННЯ СЮДИ</w:t>
      </w:r>
    </w:p>
    <w:p w14:paraId="0000010F" w14:textId="77777777" w:rsidR="00F96B10" w:rsidRDefault="00F96B10">
      <w:pPr>
        <w:ind w:left="720"/>
      </w:pPr>
    </w:p>
    <w:p w14:paraId="00000110" w14:textId="77777777" w:rsidR="00F96B10" w:rsidRDefault="00F96B10">
      <w:pPr>
        <w:ind w:left="720"/>
      </w:pPr>
    </w:p>
    <w:p w14:paraId="00000111" w14:textId="77777777" w:rsidR="00F96B10" w:rsidRDefault="00F96B10">
      <w:pPr>
        <w:ind w:left="720"/>
      </w:pPr>
    </w:p>
    <w:p w14:paraId="00000112" w14:textId="77777777" w:rsidR="00F96B10" w:rsidRPr="00DE25FD" w:rsidRDefault="00DE25FD">
      <w:pPr>
        <w:pStyle w:val="Heading1"/>
        <w:rPr>
          <w:lang w:val="ru-RU"/>
        </w:rPr>
      </w:pPr>
      <w:bookmarkStart w:id="32" w:name="_Toc99656547"/>
      <w:r w:rsidRPr="00DE25FD">
        <w:rPr>
          <w:lang w:val="ru-RU"/>
        </w:rPr>
        <w:lastRenderedPageBreak/>
        <w:t>Корисні посилання та інші схожі документи</w:t>
      </w:r>
      <w:bookmarkEnd w:id="32"/>
    </w:p>
    <w:p w14:paraId="00000113" w14:textId="77777777" w:rsidR="00F96B10" w:rsidRPr="00DE25FD" w:rsidRDefault="00DE25FD">
      <w:pPr>
        <w:numPr>
          <w:ilvl w:val="0"/>
          <w:numId w:val="6"/>
        </w:numPr>
        <w:rPr>
          <w:lang w:val="ru-RU"/>
        </w:rPr>
      </w:pPr>
      <w:r w:rsidRPr="00DE25FD">
        <w:rPr>
          <w:lang w:val="ru-RU"/>
        </w:rPr>
        <w:t xml:space="preserve">Корисний пост, який намагається зробити те саме, що і цей документ: </w:t>
      </w:r>
      <w:hyperlink r:id="rId116">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permalink</w:t>
        </w:r>
        <w:r w:rsidRPr="00DE25FD">
          <w:rPr>
            <w:color w:val="1155CC"/>
            <w:u w:val="single"/>
            <w:lang w:val="ru-RU"/>
          </w:rPr>
          <w:t>.</w:t>
        </w:r>
        <w:r>
          <w:rPr>
            <w:color w:val="1155CC"/>
            <w:u w:val="single"/>
          </w:rPr>
          <w:t>php</w:t>
        </w:r>
        <w:r w:rsidRPr="00DE25FD">
          <w:rPr>
            <w:color w:val="1155CC"/>
            <w:u w:val="single"/>
            <w:lang w:val="ru-RU"/>
          </w:rPr>
          <w:t>?</w:t>
        </w:r>
        <w:r>
          <w:rPr>
            <w:color w:val="1155CC"/>
            <w:u w:val="single"/>
          </w:rPr>
          <w:t>story</w:t>
        </w:r>
        <w:r w:rsidRPr="00DE25FD">
          <w:rPr>
            <w:color w:val="1155CC"/>
            <w:u w:val="single"/>
            <w:lang w:val="ru-RU"/>
          </w:rPr>
          <w:t>_</w:t>
        </w:r>
        <w:r>
          <w:rPr>
            <w:color w:val="1155CC"/>
            <w:u w:val="single"/>
          </w:rPr>
          <w:t>fbid</w:t>
        </w:r>
        <w:r w:rsidRPr="00DE25FD">
          <w:rPr>
            <w:color w:val="1155CC"/>
            <w:u w:val="single"/>
            <w:lang w:val="ru-RU"/>
          </w:rPr>
          <w:t>=2974998499478729&amp;</w:t>
        </w:r>
        <w:r>
          <w:rPr>
            <w:color w:val="1155CC"/>
            <w:u w:val="single"/>
          </w:rPr>
          <w:t>id</w:t>
        </w:r>
        <w:r w:rsidRPr="00DE25FD">
          <w:rPr>
            <w:color w:val="1155CC"/>
            <w:u w:val="single"/>
            <w:lang w:val="ru-RU"/>
          </w:rPr>
          <w:t>=100009058231509</w:t>
        </w:r>
      </w:hyperlink>
    </w:p>
    <w:p w14:paraId="00000114" w14:textId="77777777" w:rsidR="00F96B10" w:rsidRPr="00DE25FD" w:rsidRDefault="00DE25FD">
      <w:pPr>
        <w:numPr>
          <w:ilvl w:val="0"/>
          <w:numId w:val="6"/>
        </w:numPr>
        <w:rPr>
          <w:lang w:val="ru-RU"/>
        </w:rPr>
      </w:pPr>
      <w:r w:rsidRPr="00DE25FD">
        <w:rPr>
          <w:lang w:val="ru-RU"/>
        </w:rPr>
        <w:t xml:space="preserve">Іще один пост (багато лінків на сайти та групи пошуку спонсорів): </w:t>
      </w:r>
      <w:hyperlink r:id="rId117">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anton</w:t>
        </w:r>
        <w:r w:rsidRPr="00DE25FD">
          <w:rPr>
            <w:color w:val="1155CC"/>
            <w:u w:val="single"/>
            <w:lang w:val="ru-RU"/>
          </w:rPr>
          <w:t>.</w:t>
        </w:r>
        <w:r>
          <w:rPr>
            <w:color w:val="1155CC"/>
            <w:u w:val="single"/>
          </w:rPr>
          <w:t>v</w:t>
        </w:r>
        <w:r w:rsidRPr="00DE25FD">
          <w:rPr>
            <w:color w:val="1155CC"/>
            <w:u w:val="single"/>
            <w:lang w:val="ru-RU"/>
          </w:rPr>
          <w:t>.</w:t>
        </w:r>
        <w:r>
          <w:rPr>
            <w:color w:val="1155CC"/>
            <w:u w:val="single"/>
          </w:rPr>
          <w:t>solomko</w:t>
        </w:r>
        <w:r w:rsidRPr="00DE25FD">
          <w:rPr>
            <w:color w:val="1155CC"/>
            <w:u w:val="single"/>
            <w:lang w:val="ru-RU"/>
          </w:rPr>
          <w:t>/</w:t>
        </w:r>
        <w:r>
          <w:rPr>
            <w:color w:val="1155CC"/>
            <w:u w:val="single"/>
          </w:rPr>
          <w:t>posts</w:t>
        </w:r>
        <w:r w:rsidRPr="00DE25FD">
          <w:rPr>
            <w:color w:val="1155CC"/>
            <w:u w:val="single"/>
            <w:lang w:val="ru-RU"/>
          </w:rPr>
          <w:t>/10225588149397793</w:t>
        </w:r>
      </w:hyperlink>
      <w:r w:rsidRPr="00DE25FD">
        <w:rPr>
          <w:lang w:val="ru-RU"/>
        </w:rPr>
        <w:t xml:space="preserve"> </w:t>
      </w:r>
    </w:p>
    <w:p w14:paraId="00000115" w14:textId="77777777" w:rsidR="00F96B10" w:rsidRPr="00DE25FD" w:rsidRDefault="00DE25FD">
      <w:pPr>
        <w:numPr>
          <w:ilvl w:val="0"/>
          <w:numId w:val="6"/>
        </w:numPr>
        <w:rPr>
          <w:lang w:val="ru-RU"/>
        </w:rPr>
      </w:pPr>
      <w:r w:rsidRPr="00DE25FD">
        <w:rPr>
          <w:lang w:val="ru-RU"/>
        </w:rPr>
        <w:t xml:space="preserve">Велика колекція корисних лінків по темі: </w:t>
      </w:r>
      <w:hyperlink r:id="rId118">
        <w:r>
          <w:rPr>
            <w:color w:val="1155CC"/>
            <w:u w:val="single"/>
          </w:rPr>
          <w:t>https</w:t>
        </w:r>
        <w:r w:rsidRPr="00DE25FD">
          <w:rPr>
            <w:color w:val="1155CC"/>
            <w:u w:val="single"/>
            <w:lang w:val="ru-RU"/>
          </w:rPr>
          <w:t>://</w:t>
        </w:r>
        <w:r>
          <w:rPr>
            <w:color w:val="1155CC"/>
            <w:u w:val="single"/>
          </w:rPr>
          <w:t>refugee</w:t>
        </w:r>
        <w:r w:rsidRPr="00DE25FD">
          <w:rPr>
            <w:color w:val="1155CC"/>
            <w:u w:val="single"/>
            <w:lang w:val="ru-RU"/>
          </w:rPr>
          <w:t>-</w:t>
        </w:r>
        <w:r>
          <w:rPr>
            <w:color w:val="1155CC"/>
            <w:u w:val="single"/>
          </w:rPr>
          <w:t>support</w:t>
        </w:r>
        <w:r w:rsidRPr="00DE25FD">
          <w:rPr>
            <w:color w:val="1155CC"/>
            <w:u w:val="single"/>
            <w:lang w:val="ru-RU"/>
          </w:rPr>
          <w:t>.</w:t>
        </w:r>
        <w:r>
          <w:rPr>
            <w:color w:val="1155CC"/>
            <w:u w:val="single"/>
          </w:rPr>
          <w:t>ukrainianinstitute</w:t>
        </w:r>
        <w:r w:rsidRPr="00DE25FD">
          <w:rPr>
            <w:color w:val="1155CC"/>
            <w:u w:val="single"/>
            <w:lang w:val="ru-RU"/>
          </w:rPr>
          <w:t>.</w:t>
        </w:r>
        <w:r>
          <w:rPr>
            <w:color w:val="1155CC"/>
            <w:u w:val="single"/>
          </w:rPr>
          <w:t>org</w:t>
        </w:r>
        <w:r w:rsidRPr="00DE25FD">
          <w:rPr>
            <w:color w:val="1155CC"/>
            <w:u w:val="single"/>
            <w:lang w:val="ru-RU"/>
          </w:rPr>
          <w:t>.</w:t>
        </w:r>
        <w:r>
          <w:rPr>
            <w:color w:val="1155CC"/>
            <w:u w:val="single"/>
          </w:rPr>
          <w:t>uk</w:t>
        </w:r>
        <w:r w:rsidRPr="00DE25FD">
          <w:rPr>
            <w:color w:val="1155CC"/>
            <w:u w:val="single"/>
            <w:lang w:val="ru-RU"/>
          </w:rPr>
          <w:t>/</w:t>
        </w:r>
      </w:hyperlink>
      <w:r w:rsidRPr="00DE25FD">
        <w:rPr>
          <w:lang w:val="ru-RU"/>
        </w:rPr>
        <w:t xml:space="preserve"> </w:t>
      </w:r>
    </w:p>
    <w:p w14:paraId="00000116" w14:textId="77777777" w:rsidR="00F96B10" w:rsidRPr="00DE25FD" w:rsidRDefault="00DE25FD">
      <w:pPr>
        <w:numPr>
          <w:ilvl w:val="0"/>
          <w:numId w:val="6"/>
        </w:numPr>
        <w:rPr>
          <w:lang w:val="ru-RU"/>
        </w:rPr>
      </w:pPr>
      <w:r w:rsidRPr="00DE25FD">
        <w:rPr>
          <w:lang w:val="ru-RU"/>
        </w:rPr>
        <w:t xml:space="preserve">Великий </w:t>
      </w:r>
      <w:r>
        <w:t>laundry</w:t>
      </w:r>
      <w:r w:rsidRPr="00DE25FD">
        <w:rPr>
          <w:lang w:val="ru-RU"/>
        </w:rPr>
        <w:t xml:space="preserve"> </w:t>
      </w:r>
      <w:r>
        <w:t>list</w:t>
      </w:r>
      <w:r w:rsidRPr="00DE25FD">
        <w:rPr>
          <w:lang w:val="ru-RU"/>
        </w:rPr>
        <w:t xml:space="preserve"> допомоги українцям (не обов’язково тільки </w:t>
      </w:r>
      <w:r>
        <w:t>UK</w:t>
      </w:r>
      <w:r w:rsidRPr="00DE25FD">
        <w:rPr>
          <w:lang w:val="ru-RU"/>
        </w:rPr>
        <w:t xml:space="preserve">): </w:t>
      </w:r>
      <w:hyperlink r:id="rId119">
        <w:r>
          <w:rPr>
            <w:color w:val="1155CC"/>
            <w:u w:val="single"/>
          </w:rPr>
          <w:t>https</w:t>
        </w:r>
        <w:r w:rsidRPr="00DE25FD">
          <w:rPr>
            <w:color w:val="1155CC"/>
            <w:u w:val="single"/>
            <w:lang w:val="ru-RU"/>
          </w:rPr>
          <w:t>://</w:t>
        </w:r>
        <w:r>
          <w:rPr>
            <w:color w:val="1155CC"/>
            <w:u w:val="single"/>
          </w:rPr>
          <w:t>github</w:t>
        </w:r>
        <w:r w:rsidRPr="00DE25FD">
          <w:rPr>
            <w:color w:val="1155CC"/>
            <w:u w:val="single"/>
            <w:lang w:val="ru-RU"/>
          </w:rPr>
          <w:t>.</w:t>
        </w:r>
        <w:r>
          <w:rPr>
            <w:color w:val="1155CC"/>
            <w:u w:val="single"/>
          </w:rPr>
          <w:t>com</w:t>
        </w:r>
        <w:r w:rsidRPr="00DE25FD">
          <w:rPr>
            <w:color w:val="1155CC"/>
            <w:u w:val="single"/>
            <w:lang w:val="ru-RU"/>
          </w:rPr>
          <w:t>/</w:t>
        </w:r>
        <w:r>
          <w:rPr>
            <w:color w:val="1155CC"/>
            <w:u w:val="single"/>
          </w:rPr>
          <w:t>bgruening</w:t>
        </w:r>
        <w:r w:rsidRPr="00DE25FD">
          <w:rPr>
            <w:color w:val="1155CC"/>
            <w:u w:val="single"/>
            <w:lang w:val="ru-RU"/>
          </w:rPr>
          <w:t>/</w:t>
        </w:r>
        <w:r>
          <w:rPr>
            <w:color w:val="1155CC"/>
            <w:u w:val="single"/>
          </w:rPr>
          <w:t>awesome</w:t>
        </w:r>
        <w:r w:rsidRPr="00DE25FD">
          <w:rPr>
            <w:color w:val="1155CC"/>
            <w:u w:val="single"/>
            <w:lang w:val="ru-RU"/>
          </w:rPr>
          <w:t>-</w:t>
        </w:r>
        <w:r>
          <w:rPr>
            <w:color w:val="1155CC"/>
            <w:u w:val="single"/>
          </w:rPr>
          <w:t>ukraine</w:t>
        </w:r>
        <w:r w:rsidRPr="00DE25FD">
          <w:rPr>
            <w:color w:val="1155CC"/>
            <w:u w:val="single"/>
            <w:lang w:val="ru-RU"/>
          </w:rPr>
          <w:t>-</w:t>
        </w:r>
        <w:r>
          <w:rPr>
            <w:color w:val="1155CC"/>
            <w:u w:val="single"/>
          </w:rPr>
          <w:t>support</w:t>
        </w:r>
      </w:hyperlink>
      <w:r w:rsidRPr="00DE25FD">
        <w:rPr>
          <w:lang w:val="ru-RU"/>
        </w:rPr>
        <w:t xml:space="preserve"> </w:t>
      </w:r>
    </w:p>
    <w:p w14:paraId="00000117" w14:textId="77777777" w:rsidR="00F96B10" w:rsidRPr="00DE25FD" w:rsidRDefault="00DE25FD">
      <w:pPr>
        <w:numPr>
          <w:ilvl w:val="0"/>
          <w:numId w:val="6"/>
        </w:numPr>
        <w:rPr>
          <w:lang w:val="ru-RU"/>
        </w:rPr>
      </w:pPr>
      <w:r w:rsidRPr="00DE25FD">
        <w:rPr>
          <w:lang w:val="ru-RU"/>
        </w:rPr>
        <w:t xml:space="preserve">Безкоштовні курси англійської: </w:t>
      </w:r>
      <w:hyperlink r:id="rId120">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voicetraininginlondon</w:t>
        </w:r>
        <w:r w:rsidRPr="00DE25FD">
          <w:rPr>
            <w:color w:val="1155CC"/>
            <w:u w:val="single"/>
            <w:lang w:val="ru-RU"/>
          </w:rPr>
          <w:t>.</w:t>
        </w:r>
        <w:r>
          <w:rPr>
            <w:color w:val="1155CC"/>
            <w:u w:val="single"/>
          </w:rPr>
          <w:t>co</w:t>
        </w:r>
        <w:r w:rsidRPr="00DE25FD">
          <w:rPr>
            <w:color w:val="1155CC"/>
            <w:u w:val="single"/>
            <w:lang w:val="ru-RU"/>
          </w:rPr>
          <w:t>.</w:t>
        </w:r>
        <w:r>
          <w:rPr>
            <w:color w:val="1155CC"/>
            <w:u w:val="single"/>
          </w:rPr>
          <w:t>uk</w:t>
        </w:r>
        <w:r w:rsidRPr="00DE25FD">
          <w:rPr>
            <w:color w:val="1155CC"/>
            <w:u w:val="single"/>
            <w:lang w:val="ru-RU"/>
          </w:rPr>
          <w:t>/</w:t>
        </w:r>
        <w:r>
          <w:rPr>
            <w:color w:val="1155CC"/>
            <w:u w:val="single"/>
          </w:rPr>
          <w:t>english</w:t>
        </w:r>
        <w:r w:rsidRPr="00DE25FD">
          <w:rPr>
            <w:color w:val="1155CC"/>
            <w:u w:val="single"/>
            <w:lang w:val="ru-RU"/>
          </w:rPr>
          <w:t>4</w:t>
        </w:r>
        <w:r>
          <w:rPr>
            <w:color w:val="1155CC"/>
            <w:u w:val="single"/>
          </w:rPr>
          <w:t>refugees</w:t>
        </w:r>
      </w:hyperlink>
      <w:r w:rsidRPr="00DE25FD">
        <w:rPr>
          <w:lang w:val="ru-RU"/>
        </w:rPr>
        <w:t xml:space="preserve"> </w:t>
      </w:r>
    </w:p>
    <w:p w14:paraId="00000118" w14:textId="77777777" w:rsidR="00F96B10" w:rsidRDefault="00DE25FD">
      <w:pPr>
        <w:numPr>
          <w:ilvl w:val="0"/>
          <w:numId w:val="6"/>
        </w:numPr>
      </w:pPr>
      <w:r>
        <w:t>ДОДАВАЙТЕ ІНШІ ПОСИЛАННЯ СЮДИ</w:t>
      </w:r>
    </w:p>
    <w:p w14:paraId="00000119" w14:textId="77777777" w:rsidR="00F96B10" w:rsidRDefault="00F96B10"/>
    <w:p w14:paraId="0000011A" w14:textId="77777777" w:rsidR="00F96B10" w:rsidRDefault="00DE25FD">
      <w:pPr>
        <w:pStyle w:val="Heading1"/>
      </w:pPr>
      <w:bookmarkStart w:id="33" w:name="_Toc99656548"/>
      <w:r>
        <w:t>Корисні групи в ФБ</w:t>
      </w:r>
      <w:bookmarkEnd w:id="33"/>
    </w:p>
    <w:p w14:paraId="0000011B" w14:textId="77777777" w:rsidR="00F96B10" w:rsidRDefault="00DE25FD">
      <w:pPr>
        <w:numPr>
          <w:ilvl w:val="0"/>
          <w:numId w:val="5"/>
        </w:numPr>
      </w:pPr>
      <w:r>
        <w:t xml:space="preserve">Загальні питання та повідомлення: </w:t>
      </w:r>
    </w:p>
    <w:p w14:paraId="0000011C" w14:textId="77777777" w:rsidR="00F96B10" w:rsidRDefault="00FB4E88">
      <w:pPr>
        <w:numPr>
          <w:ilvl w:val="1"/>
          <w:numId w:val="5"/>
        </w:numPr>
      </w:pPr>
      <w:hyperlink r:id="rId121">
        <w:r w:rsidR="00DE25FD">
          <w:rPr>
            <w:color w:val="1155CC"/>
            <w:u w:val="single"/>
          </w:rPr>
          <w:t>https://www.facebook.com/groups/london.ua</w:t>
        </w:r>
      </w:hyperlink>
      <w:r w:rsidR="00DE25FD">
        <w:t xml:space="preserve"> </w:t>
      </w:r>
    </w:p>
    <w:p w14:paraId="0000011D" w14:textId="77777777" w:rsidR="00F96B10" w:rsidRDefault="00FB4E88">
      <w:pPr>
        <w:numPr>
          <w:ilvl w:val="1"/>
          <w:numId w:val="5"/>
        </w:numPr>
      </w:pPr>
      <w:hyperlink r:id="rId122">
        <w:r w:rsidR="00DE25FD">
          <w:rPr>
            <w:color w:val="1155CC"/>
            <w:u w:val="single"/>
          </w:rPr>
          <w:t>https://www.facebook.com/groups/ukrainiansinlondon</w:t>
        </w:r>
      </w:hyperlink>
      <w:r w:rsidR="00DE25FD">
        <w:t xml:space="preserve"> </w:t>
      </w:r>
    </w:p>
    <w:p w14:paraId="0000011E" w14:textId="1EBAD953" w:rsidR="00F96B10" w:rsidRPr="00447127" w:rsidRDefault="00FB4E88">
      <w:pPr>
        <w:numPr>
          <w:ilvl w:val="1"/>
          <w:numId w:val="5"/>
        </w:numPr>
      </w:pPr>
      <w:hyperlink r:id="rId123">
        <w:r w:rsidR="00DE25FD">
          <w:rPr>
            <w:color w:val="1155CC"/>
            <w:u w:val="single"/>
          </w:rPr>
          <w:t>https://www.facebook.com/groups/ukukraine</w:t>
        </w:r>
      </w:hyperlink>
    </w:p>
    <w:p w14:paraId="2A9B308E" w14:textId="77777777" w:rsidR="00447127" w:rsidRPr="00447127" w:rsidRDefault="00FB4E88" w:rsidP="00447127">
      <w:pPr>
        <w:numPr>
          <w:ilvl w:val="1"/>
          <w:numId w:val="5"/>
        </w:numPr>
        <w:rPr>
          <w:color w:val="1155CC"/>
          <w:highlight w:val="cyan"/>
          <w:u w:val="single"/>
        </w:rPr>
      </w:pPr>
      <w:hyperlink r:id="rId124" w:history="1">
        <w:r w:rsidR="00447127" w:rsidRPr="00447127">
          <w:rPr>
            <w:color w:val="1155CC"/>
            <w:highlight w:val="cyan"/>
            <w:u w:val="single"/>
          </w:rPr>
          <w:t>Help for Ukrainians in UK // Допомога для українців в Англії</w:t>
        </w:r>
      </w:hyperlink>
      <w:r w:rsidR="00447127" w:rsidRPr="00447127">
        <w:rPr>
          <w:color w:val="1155CC"/>
          <w:highlight w:val="cyan"/>
          <w:u w:val="single"/>
        </w:rPr>
        <w:t xml:space="preserve"> - https://www.facebook.com/groups/927852904567703/</w:t>
      </w:r>
    </w:p>
    <w:p w14:paraId="01300778" w14:textId="77777777" w:rsidR="00447127" w:rsidRDefault="00447127">
      <w:pPr>
        <w:numPr>
          <w:ilvl w:val="1"/>
          <w:numId w:val="5"/>
        </w:numPr>
      </w:pPr>
    </w:p>
    <w:p w14:paraId="0000011F" w14:textId="77777777" w:rsidR="00F96B10" w:rsidRDefault="00DE25FD">
      <w:pPr>
        <w:numPr>
          <w:ilvl w:val="0"/>
          <w:numId w:val="5"/>
        </w:numPr>
      </w:pPr>
      <w:r>
        <w:t>Візові питання:</w:t>
      </w:r>
    </w:p>
    <w:p w14:paraId="00000120" w14:textId="7469AB43" w:rsidR="00F96B10" w:rsidRPr="00447127" w:rsidRDefault="00DE25FD">
      <w:pPr>
        <w:numPr>
          <w:ilvl w:val="1"/>
          <w:numId w:val="5"/>
        </w:numPr>
      </w:pPr>
      <w:r>
        <w:t xml:space="preserve"> </w:t>
      </w:r>
      <w:hyperlink r:id="rId125">
        <w:r>
          <w:rPr>
            <w:color w:val="1155CC"/>
            <w:u w:val="single"/>
          </w:rPr>
          <w:t>https://www.facebook.com/groups/Visa4UK</w:t>
        </w:r>
      </w:hyperlink>
    </w:p>
    <w:p w14:paraId="14DC1D08" w14:textId="77777777" w:rsidR="00447127" w:rsidRDefault="00447127">
      <w:pPr>
        <w:numPr>
          <w:ilvl w:val="1"/>
          <w:numId w:val="5"/>
        </w:numPr>
      </w:pPr>
    </w:p>
    <w:p w14:paraId="1A044819" w14:textId="4D4C8DDD" w:rsidR="00447127" w:rsidRPr="009D73E0" w:rsidRDefault="00447127" w:rsidP="00447127">
      <w:pPr>
        <w:numPr>
          <w:ilvl w:val="0"/>
          <w:numId w:val="5"/>
        </w:numPr>
        <w:rPr>
          <w:highlight w:val="cyan"/>
          <w:lang w:val="ru-RU"/>
        </w:rPr>
      </w:pPr>
      <w:r w:rsidRPr="009D73E0">
        <w:rPr>
          <w:highlight w:val="cyan"/>
          <w:lang w:val="ru-RU"/>
        </w:rPr>
        <w:t>Групи українців по різних темах а також в різних районах Англії</w:t>
      </w:r>
    </w:p>
    <w:p w14:paraId="37CDD305" w14:textId="77777777" w:rsidR="00447127" w:rsidRPr="00447127" w:rsidRDefault="00FB4E88" w:rsidP="00447127">
      <w:pPr>
        <w:numPr>
          <w:ilvl w:val="1"/>
          <w:numId w:val="5"/>
        </w:numPr>
        <w:rPr>
          <w:color w:val="1155CC"/>
          <w:highlight w:val="cyan"/>
          <w:u w:val="single"/>
        </w:rPr>
      </w:pPr>
      <w:hyperlink r:id="rId126" w:history="1">
        <w:r w:rsidR="00447127" w:rsidRPr="00447127">
          <w:rPr>
            <w:color w:val="1155CC"/>
            <w:highlight w:val="cyan"/>
            <w:u w:val="single"/>
          </w:rPr>
          <w:t>Sunflower Sisters - Ukraine/UK</w:t>
        </w:r>
      </w:hyperlink>
      <w:r w:rsidR="00447127" w:rsidRPr="00447127">
        <w:rPr>
          <w:color w:val="1155CC"/>
          <w:highlight w:val="cyan"/>
          <w:u w:val="single"/>
        </w:rPr>
        <w:t xml:space="preserve"> https://www.facebook.com/groups/655548835724227</w:t>
      </w:r>
    </w:p>
    <w:p w14:paraId="6E253351" w14:textId="77777777" w:rsidR="00447127" w:rsidRPr="00447127" w:rsidRDefault="00FB4E88" w:rsidP="00447127">
      <w:pPr>
        <w:numPr>
          <w:ilvl w:val="1"/>
          <w:numId w:val="5"/>
        </w:numPr>
        <w:rPr>
          <w:color w:val="1155CC"/>
          <w:highlight w:val="cyan"/>
          <w:u w:val="single"/>
        </w:rPr>
      </w:pPr>
      <w:hyperlink r:id="rId127" w:history="1">
        <w:r w:rsidR="00447127" w:rsidRPr="00447127">
          <w:rPr>
            <w:color w:val="1155CC"/>
            <w:highlight w:val="cyan"/>
            <w:u w:val="single"/>
          </w:rPr>
          <w:t>Essex Is United For Ukraine</w:t>
        </w:r>
      </w:hyperlink>
      <w:r w:rsidR="00447127" w:rsidRPr="00447127">
        <w:rPr>
          <w:color w:val="1155CC"/>
          <w:highlight w:val="cyan"/>
          <w:u w:val="single"/>
        </w:rPr>
        <w:t xml:space="preserve"> -  https://www.facebook.com/groups/eiuforukraine</w:t>
      </w:r>
    </w:p>
    <w:p w14:paraId="0CEB3E9D" w14:textId="77777777" w:rsidR="00447127" w:rsidRPr="00447127" w:rsidRDefault="00447127" w:rsidP="00447127">
      <w:pPr>
        <w:rPr>
          <w:lang w:val="en-GB"/>
        </w:rPr>
      </w:pPr>
    </w:p>
    <w:p w14:paraId="00000121" w14:textId="6DE2347B" w:rsidR="00F96B10" w:rsidRDefault="00DE25FD">
      <w:pPr>
        <w:pStyle w:val="Heading1"/>
      </w:pPr>
      <w:bookmarkStart w:id="34" w:name="_Toc99656549"/>
      <w:r>
        <w:t>Пошук спонсорів:</w:t>
      </w:r>
      <w:bookmarkEnd w:id="34"/>
    </w:p>
    <w:p w14:paraId="00000122" w14:textId="77777777" w:rsidR="00F96B10" w:rsidRPr="00DE25FD" w:rsidRDefault="00DE25FD">
      <w:pPr>
        <w:numPr>
          <w:ilvl w:val="1"/>
          <w:numId w:val="5"/>
        </w:numPr>
        <w:rPr>
          <w:lang w:val="ru-RU"/>
        </w:rPr>
      </w:pPr>
      <w:r w:rsidRPr="00DE25FD">
        <w:rPr>
          <w:lang w:val="ru-RU"/>
        </w:rPr>
        <w:t xml:space="preserve">Корисний пост як для спонсорів, так і для тих, хто їх шукає: </w:t>
      </w:r>
      <w:hyperlink r:id="rId128">
        <w:r>
          <w:rPr>
            <w:color w:val="1155CC"/>
            <w:u w:val="single"/>
          </w:rPr>
          <w:t>https</w:t>
        </w:r>
        <w:r w:rsidRPr="00DE25FD">
          <w:rPr>
            <w:color w:val="1155CC"/>
            <w:u w:val="single"/>
            <w:lang w:val="ru-RU"/>
          </w:rPr>
          <w:t>://</w:t>
        </w:r>
        <w:r>
          <w:rPr>
            <w:color w:val="1155CC"/>
            <w:u w:val="single"/>
          </w:rPr>
          <w:t>www</w:t>
        </w:r>
        <w:r w:rsidRPr="00DE25FD">
          <w:rPr>
            <w:color w:val="1155CC"/>
            <w:u w:val="single"/>
            <w:lang w:val="ru-RU"/>
          </w:rPr>
          <w:t>.</w:t>
        </w:r>
        <w:r>
          <w:rPr>
            <w:color w:val="1155CC"/>
            <w:u w:val="single"/>
          </w:rPr>
          <w:t>facebook</w:t>
        </w:r>
        <w:r w:rsidRPr="00DE25FD">
          <w:rPr>
            <w:color w:val="1155CC"/>
            <w:u w:val="single"/>
            <w:lang w:val="ru-RU"/>
          </w:rPr>
          <w:t>.</w:t>
        </w:r>
        <w:r>
          <w:rPr>
            <w:color w:val="1155CC"/>
            <w:u w:val="single"/>
          </w:rPr>
          <w:t>com</w:t>
        </w:r>
        <w:r w:rsidRPr="00DE25FD">
          <w:rPr>
            <w:color w:val="1155CC"/>
            <w:u w:val="single"/>
            <w:lang w:val="ru-RU"/>
          </w:rPr>
          <w:t>/</w:t>
        </w:r>
        <w:r>
          <w:rPr>
            <w:color w:val="1155CC"/>
            <w:u w:val="single"/>
          </w:rPr>
          <w:t>misha</w:t>
        </w:r>
        <w:r w:rsidRPr="00DE25FD">
          <w:rPr>
            <w:color w:val="1155CC"/>
            <w:u w:val="single"/>
            <w:lang w:val="ru-RU"/>
          </w:rPr>
          <w:t>.</w:t>
        </w:r>
        <w:r>
          <w:rPr>
            <w:color w:val="1155CC"/>
            <w:u w:val="single"/>
          </w:rPr>
          <w:t>lagodinsky</w:t>
        </w:r>
        <w:r w:rsidRPr="00DE25FD">
          <w:rPr>
            <w:color w:val="1155CC"/>
            <w:u w:val="single"/>
            <w:lang w:val="ru-RU"/>
          </w:rPr>
          <w:t>/</w:t>
        </w:r>
        <w:r>
          <w:rPr>
            <w:color w:val="1155CC"/>
            <w:u w:val="single"/>
          </w:rPr>
          <w:t>posts</w:t>
        </w:r>
        <w:r w:rsidRPr="00DE25FD">
          <w:rPr>
            <w:color w:val="1155CC"/>
            <w:u w:val="single"/>
            <w:lang w:val="ru-RU"/>
          </w:rPr>
          <w:t>/10158814730473339</w:t>
        </w:r>
      </w:hyperlink>
      <w:r w:rsidRPr="00DE25FD">
        <w:rPr>
          <w:lang w:val="ru-RU"/>
        </w:rPr>
        <w:t xml:space="preserve"> </w:t>
      </w:r>
    </w:p>
    <w:p w14:paraId="00000123" w14:textId="77777777" w:rsidR="00F96B10" w:rsidRPr="00DE25FD" w:rsidRDefault="00FB4E88">
      <w:pPr>
        <w:numPr>
          <w:ilvl w:val="1"/>
          <w:numId w:val="5"/>
        </w:numPr>
        <w:rPr>
          <w:lang w:val="ru-RU"/>
        </w:rPr>
      </w:pPr>
      <w:hyperlink r:id="rId129">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homesforukraine</w:t>
        </w:r>
        <w:r w:rsidR="00DE25FD" w:rsidRPr="00DE25FD">
          <w:rPr>
            <w:color w:val="1155CC"/>
            <w:u w:val="single"/>
            <w:lang w:val="ru-RU"/>
          </w:rPr>
          <w:t>.</w:t>
        </w:r>
        <w:r w:rsidR="00DE25FD">
          <w:rPr>
            <w:color w:val="1155CC"/>
            <w:u w:val="single"/>
          </w:rPr>
          <w:t>org</w:t>
        </w:r>
        <w:r w:rsidR="00DE25FD" w:rsidRPr="00DE25FD">
          <w:rPr>
            <w:color w:val="1155CC"/>
            <w:u w:val="single"/>
            <w:lang w:val="ru-RU"/>
          </w:rPr>
          <w:t>.</w:t>
        </w:r>
        <w:r w:rsidR="00DE25FD">
          <w:rPr>
            <w:color w:val="1155CC"/>
            <w:u w:val="single"/>
          </w:rPr>
          <w:t>uk</w:t>
        </w:r>
        <w:r w:rsidR="00DE25FD" w:rsidRPr="00DE25FD">
          <w:rPr>
            <w:color w:val="1155CC"/>
            <w:u w:val="single"/>
            <w:lang w:val="ru-RU"/>
          </w:rPr>
          <w:t>/</w:t>
        </w:r>
      </w:hyperlink>
      <w:r w:rsidR="00DE25FD" w:rsidRPr="00DE25FD">
        <w:rPr>
          <w:lang w:val="ru-RU"/>
        </w:rPr>
        <w:t xml:space="preserve"> </w:t>
      </w:r>
    </w:p>
    <w:p w14:paraId="00000124" w14:textId="77777777" w:rsidR="00F96B10" w:rsidRPr="00DE25FD" w:rsidRDefault="00FB4E88">
      <w:pPr>
        <w:numPr>
          <w:ilvl w:val="1"/>
          <w:numId w:val="5"/>
        </w:numPr>
        <w:rPr>
          <w:lang w:val="ru-RU"/>
        </w:rPr>
      </w:pPr>
      <w:hyperlink r:id="rId130">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w:t>
        </w:r>
        <w:r w:rsidR="00DE25FD">
          <w:rPr>
            <w:color w:val="1155CC"/>
            <w:u w:val="single"/>
          </w:rPr>
          <w:t>ukhelp</w:t>
        </w:r>
        <w:r w:rsidR="00DE25FD" w:rsidRPr="00DE25FD">
          <w:rPr>
            <w:color w:val="1155CC"/>
            <w:u w:val="single"/>
            <w:lang w:val="ru-RU"/>
          </w:rPr>
          <w:t>4</w:t>
        </w:r>
        <w:r w:rsidR="00DE25FD">
          <w:rPr>
            <w:color w:val="1155CC"/>
            <w:u w:val="single"/>
          </w:rPr>
          <w:t>ukraine</w:t>
        </w:r>
      </w:hyperlink>
      <w:r w:rsidR="00DE25FD" w:rsidRPr="00DE25FD">
        <w:rPr>
          <w:lang w:val="ru-RU"/>
        </w:rPr>
        <w:t xml:space="preserve"> </w:t>
      </w:r>
    </w:p>
    <w:p w14:paraId="00000125" w14:textId="77777777" w:rsidR="00F96B10" w:rsidRPr="00DE25FD" w:rsidRDefault="00FB4E88">
      <w:pPr>
        <w:numPr>
          <w:ilvl w:val="1"/>
          <w:numId w:val="5"/>
        </w:numPr>
        <w:rPr>
          <w:lang w:val="ru-RU"/>
        </w:rPr>
      </w:pPr>
      <w:hyperlink r:id="rId131">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w:t>
        </w:r>
        <w:r w:rsidR="00DE25FD">
          <w:rPr>
            <w:color w:val="1155CC"/>
            <w:u w:val="single"/>
          </w:rPr>
          <w:t>rooms</w:t>
        </w:r>
        <w:r w:rsidR="00DE25FD" w:rsidRPr="00DE25FD">
          <w:rPr>
            <w:color w:val="1155CC"/>
            <w:u w:val="single"/>
            <w:lang w:val="ru-RU"/>
          </w:rPr>
          <w:t>4</w:t>
        </w:r>
        <w:r w:rsidR="00DE25FD">
          <w:rPr>
            <w:color w:val="1155CC"/>
            <w:u w:val="single"/>
          </w:rPr>
          <w:t>ukraineuk</w:t>
        </w:r>
      </w:hyperlink>
    </w:p>
    <w:p w14:paraId="00000126" w14:textId="77777777" w:rsidR="00F96B10" w:rsidRPr="00DE25FD" w:rsidRDefault="00FB4E88">
      <w:pPr>
        <w:numPr>
          <w:ilvl w:val="1"/>
          <w:numId w:val="5"/>
        </w:numPr>
        <w:rPr>
          <w:lang w:val="ru-RU"/>
        </w:rPr>
      </w:pPr>
      <w:hyperlink r:id="rId132">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/1161142981324270</w:t>
        </w:r>
      </w:hyperlink>
      <w:r w:rsidR="00DE25FD" w:rsidRPr="00DE25FD">
        <w:rPr>
          <w:lang w:val="ru-RU"/>
        </w:rPr>
        <w:t xml:space="preserve"> </w:t>
      </w:r>
    </w:p>
    <w:p w14:paraId="00000127" w14:textId="77777777" w:rsidR="00F96B10" w:rsidRPr="00DE25FD" w:rsidRDefault="00FB4E88">
      <w:pPr>
        <w:numPr>
          <w:ilvl w:val="1"/>
          <w:numId w:val="5"/>
        </w:numPr>
        <w:rPr>
          <w:lang w:val="ru-RU"/>
        </w:rPr>
      </w:pPr>
      <w:hyperlink r:id="rId133">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/677273296795352/</w:t>
        </w:r>
      </w:hyperlink>
      <w:r w:rsidR="00DE25FD" w:rsidRPr="00DE25FD">
        <w:rPr>
          <w:lang w:val="ru-RU"/>
        </w:rPr>
        <w:t xml:space="preserve"> </w:t>
      </w:r>
    </w:p>
    <w:p w14:paraId="00000128" w14:textId="77777777" w:rsidR="00F96B10" w:rsidRPr="00DE25FD" w:rsidRDefault="00FB4E88">
      <w:pPr>
        <w:numPr>
          <w:ilvl w:val="1"/>
          <w:numId w:val="5"/>
        </w:numPr>
        <w:rPr>
          <w:lang w:val="ru-RU"/>
        </w:rPr>
      </w:pPr>
      <w:hyperlink r:id="rId134">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/699929631375624/</w:t>
        </w:r>
      </w:hyperlink>
      <w:r w:rsidR="00DE25FD" w:rsidRPr="00DE25FD">
        <w:rPr>
          <w:lang w:val="ru-RU"/>
        </w:rPr>
        <w:t xml:space="preserve"> </w:t>
      </w:r>
    </w:p>
    <w:p w14:paraId="00000129" w14:textId="77777777" w:rsidR="00F96B10" w:rsidRPr="00DE25FD" w:rsidRDefault="00FB4E88">
      <w:pPr>
        <w:numPr>
          <w:ilvl w:val="1"/>
          <w:numId w:val="5"/>
        </w:numPr>
        <w:rPr>
          <w:lang w:val="ru-RU"/>
        </w:rPr>
      </w:pPr>
      <w:hyperlink r:id="rId135">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/930637394275431/</w:t>
        </w:r>
      </w:hyperlink>
    </w:p>
    <w:p w14:paraId="0000012A" w14:textId="77777777" w:rsidR="00F96B10" w:rsidRPr="00DE25FD" w:rsidRDefault="00FB4E88">
      <w:pPr>
        <w:numPr>
          <w:ilvl w:val="1"/>
          <w:numId w:val="5"/>
        </w:numPr>
        <w:rPr>
          <w:lang w:val="ru-RU"/>
        </w:rPr>
      </w:pPr>
      <w:hyperlink r:id="rId136">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/683850136294168/</w:t>
        </w:r>
      </w:hyperlink>
      <w:r w:rsidR="00DE25FD" w:rsidRPr="00DE25FD">
        <w:rPr>
          <w:lang w:val="ru-RU"/>
        </w:rPr>
        <w:t xml:space="preserve"> </w:t>
      </w:r>
    </w:p>
    <w:p w14:paraId="0000012B" w14:textId="77777777" w:rsidR="00F96B10" w:rsidRPr="00DE25FD" w:rsidRDefault="00FB4E88">
      <w:pPr>
        <w:numPr>
          <w:ilvl w:val="1"/>
          <w:numId w:val="5"/>
        </w:numPr>
        <w:rPr>
          <w:lang w:val="ru-RU"/>
        </w:rPr>
      </w:pPr>
      <w:hyperlink r:id="rId137">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/927852904567703/</w:t>
        </w:r>
      </w:hyperlink>
      <w:r w:rsidR="00DE25FD" w:rsidRPr="00DE25FD">
        <w:rPr>
          <w:lang w:val="ru-RU"/>
        </w:rPr>
        <w:t xml:space="preserve"> </w:t>
      </w:r>
    </w:p>
    <w:p w14:paraId="0000012C" w14:textId="77777777" w:rsidR="00F96B10" w:rsidRPr="00DE25FD" w:rsidRDefault="00FB4E88">
      <w:pPr>
        <w:numPr>
          <w:ilvl w:val="1"/>
          <w:numId w:val="5"/>
        </w:numPr>
        <w:rPr>
          <w:lang w:val="ru-RU"/>
        </w:rPr>
      </w:pPr>
      <w:hyperlink r:id="rId138">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/374091844192407/</w:t>
        </w:r>
      </w:hyperlink>
      <w:r w:rsidR="00DE25FD" w:rsidRPr="00DE25FD">
        <w:rPr>
          <w:lang w:val="ru-RU"/>
        </w:rPr>
        <w:t xml:space="preserve"> </w:t>
      </w:r>
    </w:p>
    <w:p w14:paraId="0000012D" w14:textId="77777777" w:rsidR="00F96B10" w:rsidRPr="00DE25FD" w:rsidRDefault="00FB4E88">
      <w:pPr>
        <w:numPr>
          <w:ilvl w:val="1"/>
          <w:numId w:val="5"/>
        </w:numPr>
        <w:rPr>
          <w:lang w:val="ru-RU"/>
        </w:rPr>
      </w:pPr>
      <w:hyperlink r:id="rId139">
        <w:r w:rsidR="00DE25FD">
          <w:rPr>
            <w:color w:val="1155CC"/>
            <w:u w:val="single"/>
          </w:rPr>
          <w:t>https</w:t>
        </w:r>
        <w:r w:rsidR="00DE25FD" w:rsidRPr="00DE25FD">
          <w:rPr>
            <w:color w:val="1155CC"/>
            <w:u w:val="single"/>
            <w:lang w:val="ru-RU"/>
          </w:rPr>
          <w:t>://</w:t>
        </w:r>
        <w:r w:rsidR="00DE25FD">
          <w:rPr>
            <w:color w:val="1155CC"/>
            <w:u w:val="single"/>
          </w:rPr>
          <w:t>www</w:t>
        </w:r>
        <w:r w:rsidR="00DE25FD" w:rsidRPr="00DE25FD">
          <w:rPr>
            <w:color w:val="1155CC"/>
            <w:u w:val="single"/>
            <w:lang w:val="ru-RU"/>
          </w:rPr>
          <w:t>.</w:t>
        </w:r>
        <w:r w:rsidR="00DE25FD">
          <w:rPr>
            <w:color w:val="1155CC"/>
            <w:u w:val="single"/>
          </w:rPr>
          <w:t>facebook</w:t>
        </w:r>
        <w:r w:rsidR="00DE25FD" w:rsidRPr="00DE25FD">
          <w:rPr>
            <w:color w:val="1155CC"/>
            <w:u w:val="single"/>
            <w:lang w:val="ru-RU"/>
          </w:rPr>
          <w:t>.</w:t>
        </w:r>
        <w:r w:rsidR="00DE25FD">
          <w:rPr>
            <w:color w:val="1155CC"/>
            <w:u w:val="single"/>
          </w:rPr>
          <w:t>com</w:t>
        </w:r>
        <w:r w:rsidR="00DE25FD" w:rsidRPr="00DE25FD">
          <w:rPr>
            <w:color w:val="1155CC"/>
            <w:u w:val="single"/>
            <w:lang w:val="ru-RU"/>
          </w:rPr>
          <w:t>/</w:t>
        </w:r>
        <w:r w:rsidR="00DE25FD">
          <w:rPr>
            <w:color w:val="1155CC"/>
            <w:u w:val="single"/>
          </w:rPr>
          <w:t>groups</w:t>
        </w:r>
        <w:r w:rsidR="00DE25FD" w:rsidRPr="00DE25FD">
          <w:rPr>
            <w:color w:val="1155CC"/>
            <w:u w:val="single"/>
            <w:lang w:val="ru-RU"/>
          </w:rPr>
          <w:t>/3205408176340472/</w:t>
        </w:r>
      </w:hyperlink>
      <w:r w:rsidR="00DE25FD" w:rsidRPr="00DE25FD">
        <w:rPr>
          <w:lang w:val="ru-RU"/>
        </w:rPr>
        <w:t xml:space="preserve"> </w:t>
      </w:r>
    </w:p>
    <w:p w14:paraId="0000012E" w14:textId="77777777" w:rsidR="00F96B10" w:rsidRDefault="00FB4E88">
      <w:pPr>
        <w:numPr>
          <w:ilvl w:val="1"/>
          <w:numId w:val="5"/>
        </w:numPr>
      </w:pPr>
      <w:hyperlink r:id="rId140">
        <w:r w:rsidR="00DE25FD">
          <w:rPr>
            <w:color w:val="1155CC"/>
            <w:u w:val="single"/>
          </w:rPr>
          <w:t>https://paih.typeform.com/refugeerequest</w:t>
        </w:r>
      </w:hyperlink>
      <w:r w:rsidR="00DE25FD">
        <w:t xml:space="preserve"> </w:t>
      </w:r>
    </w:p>
    <w:p w14:paraId="0000012F" w14:textId="77777777" w:rsidR="00F96B10" w:rsidRDefault="00FB4E88">
      <w:pPr>
        <w:numPr>
          <w:ilvl w:val="1"/>
          <w:numId w:val="5"/>
        </w:numPr>
      </w:pPr>
      <w:hyperlink r:id="rId141">
        <w:r w:rsidR="00DE25FD">
          <w:rPr>
            <w:color w:val="1155CC"/>
            <w:u w:val="single"/>
          </w:rPr>
          <w:t>http://www.ukrainetakeshelter.com</w:t>
        </w:r>
      </w:hyperlink>
      <w:r w:rsidR="00DE25FD">
        <w:t xml:space="preserve"> </w:t>
      </w:r>
    </w:p>
    <w:p w14:paraId="00000130" w14:textId="77777777" w:rsidR="00F96B10" w:rsidRDefault="00FB4E88">
      <w:pPr>
        <w:numPr>
          <w:ilvl w:val="1"/>
          <w:numId w:val="5"/>
        </w:numPr>
      </w:pPr>
      <w:hyperlink r:id="rId142">
        <w:r w:rsidR="00DE25FD">
          <w:rPr>
            <w:color w:val="1155CC"/>
            <w:u w:val="single"/>
          </w:rPr>
          <w:t>https://www.shelter4ua.com/</w:t>
        </w:r>
      </w:hyperlink>
      <w:r w:rsidR="00DE25FD">
        <w:t xml:space="preserve"> </w:t>
      </w:r>
    </w:p>
    <w:p w14:paraId="00000131" w14:textId="77777777" w:rsidR="00F96B10" w:rsidRDefault="00F96B10"/>
    <w:sectPr w:rsidR="00F96B10">
      <w:pgSz w:w="11906" w:h="16838"/>
      <w:pgMar w:top="1440" w:right="1440" w:bottom="1440" w:left="7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Dan Groshev" w:date="2022-03-25T02:44:00Z" w:initials="">
    <w:p w14:paraId="00000133" w14:textId="77777777" w:rsidR="00CD506D" w:rsidRDefault="00CD506D">
      <w:pPr>
        <w:widowControl w:val="0"/>
        <w:pBdr>
          <w:top w:val="nil"/>
          <w:left w:val="nil"/>
          <w:bottom w:val="nil"/>
          <w:right w:val="nil"/>
          <w:between w:val="nil"/>
        </w:pBdr>
        <w:spacing w:line="240" w:lineRule="auto"/>
        <w:rPr>
          <w:color w:val="000000"/>
        </w:rPr>
      </w:pPr>
      <w:r>
        <w:rPr>
          <w:color w:val="000000"/>
        </w:rPr>
        <w:t>maybe mention A&amp;E, walk-in centres, and reproductive health clinics? also, all contraceptives are free, which is kinda important, hormonal contraceptives aren't that cheap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3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651B" w14:textId="77777777" w:rsidR="00CD506D" w:rsidRDefault="00CD506D">
      <w:pPr>
        <w:spacing w:line="240" w:lineRule="auto"/>
      </w:pPr>
      <w:r>
        <w:separator/>
      </w:r>
    </w:p>
  </w:endnote>
  <w:endnote w:type="continuationSeparator" w:id="0">
    <w:p w14:paraId="7F711B66" w14:textId="77777777" w:rsidR="00CD506D" w:rsidRDefault="00CD5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D7FED" w14:textId="77777777" w:rsidR="00CD506D" w:rsidRDefault="00CD506D">
      <w:pPr>
        <w:spacing w:line="240" w:lineRule="auto"/>
      </w:pPr>
      <w:r>
        <w:separator/>
      </w:r>
    </w:p>
  </w:footnote>
  <w:footnote w:type="continuationSeparator" w:id="0">
    <w:p w14:paraId="371A89E3" w14:textId="77777777" w:rsidR="00CD506D" w:rsidRDefault="00CD50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1F"/>
    <w:multiLevelType w:val="multilevel"/>
    <w:tmpl w:val="53705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D1276"/>
    <w:multiLevelType w:val="multilevel"/>
    <w:tmpl w:val="EC52A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A24CE"/>
    <w:multiLevelType w:val="multilevel"/>
    <w:tmpl w:val="621AF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7090F"/>
    <w:multiLevelType w:val="multilevel"/>
    <w:tmpl w:val="51D27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25D07"/>
    <w:multiLevelType w:val="multilevel"/>
    <w:tmpl w:val="58448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45E7C"/>
    <w:multiLevelType w:val="multilevel"/>
    <w:tmpl w:val="00168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272719"/>
    <w:multiLevelType w:val="multilevel"/>
    <w:tmpl w:val="51128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437068"/>
    <w:multiLevelType w:val="hybridMultilevel"/>
    <w:tmpl w:val="4A60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62B90"/>
    <w:multiLevelType w:val="multilevel"/>
    <w:tmpl w:val="FBB84A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35032F"/>
    <w:multiLevelType w:val="hybridMultilevel"/>
    <w:tmpl w:val="0CB25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667A6"/>
    <w:multiLevelType w:val="hybridMultilevel"/>
    <w:tmpl w:val="452C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F24CB"/>
    <w:multiLevelType w:val="hybridMultilevel"/>
    <w:tmpl w:val="10944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10B05"/>
    <w:multiLevelType w:val="multilevel"/>
    <w:tmpl w:val="FDAA0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4565B9"/>
    <w:multiLevelType w:val="multilevel"/>
    <w:tmpl w:val="4D82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8"/>
  </w:num>
  <w:num w:numId="8">
    <w:abstractNumId w:val="6"/>
  </w:num>
  <w:num w:numId="9">
    <w:abstractNumId w:val="12"/>
  </w:num>
  <w:num w:numId="10">
    <w:abstractNumId w:val="13"/>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10"/>
    <w:rsid w:val="000A284D"/>
    <w:rsid w:val="000A78BA"/>
    <w:rsid w:val="000B0E77"/>
    <w:rsid w:val="00193AE2"/>
    <w:rsid w:val="002A0528"/>
    <w:rsid w:val="003E741B"/>
    <w:rsid w:val="00447127"/>
    <w:rsid w:val="004573C5"/>
    <w:rsid w:val="005C221C"/>
    <w:rsid w:val="006B1D70"/>
    <w:rsid w:val="006E237B"/>
    <w:rsid w:val="007D060E"/>
    <w:rsid w:val="008778E4"/>
    <w:rsid w:val="00892627"/>
    <w:rsid w:val="00983C85"/>
    <w:rsid w:val="009C023E"/>
    <w:rsid w:val="009D73E0"/>
    <w:rsid w:val="00A0391B"/>
    <w:rsid w:val="00AE7C41"/>
    <w:rsid w:val="00B02E32"/>
    <w:rsid w:val="00CD506D"/>
    <w:rsid w:val="00DE25FD"/>
    <w:rsid w:val="00E23FD5"/>
    <w:rsid w:val="00EC1EBD"/>
    <w:rsid w:val="00F96B10"/>
    <w:rsid w:val="00FB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FC4C4E"/>
  <w15:docId w15:val="{B6544D58-5561-46F7-9205-6A33CBD7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E25FD"/>
    <w:pPr>
      <w:tabs>
        <w:tab w:val="center" w:pos="4513"/>
        <w:tab w:val="right" w:pos="9026"/>
      </w:tabs>
      <w:spacing w:line="240" w:lineRule="auto"/>
    </w:pPr>
  </w:style>
  <w:style w:type="character" w:customStyle="1" w:styleId="HeaderChar">
    <w:name w:val="Header Char"/>
    <w:basedOn w:val="DefaultParagraphFont"/>
    <w:link w:val="Header"/>
    <w:uiPriority w:val="99"/>
    <w:rsid w:val="00DE25FD"/>
  </w:style>
  <w:style w:type="paragraph" w:styleId="Footer">
    <w:name w:val="footer"/>
    <w:basedOn w:val="Normal"/>
    <w:link w:val="FooterChar"/>
    <w:uiPriority w:val="99"/>
    <w:unhideWhenUsed/>
    <w:rsid w:val="00DE25FD"/>
    <w:pPr>
      <w:tabs>
        <w:tab w:val="center" w:pos="4513"/>
        <w:tab w:val="right" w:pos="9026"/>
      </w:tabs>
      <w:spacing w:line="240" w:lineRule="auto"/>
    </w:pPr>
  </w:style>
  <w:style w:type="character" w:customStyle="1" w:styleId="FooterChar">
    <w:name w:val="Footer Char"/>
    <w:basedOn w:val="DefaultParagraphFont"/>
    <w:link w:val="Footer"/>
    <w:uiPriority w:val="99"/>
    <w:rsid w:val="00DE25FD"/>
  </w:style>
  <w:style w:type="paragraph" w:styleId="BalloonText">
    <w:name w:val="Balloon Text"/>
    <w:basedOn w:val="Normal"/>
    <w:link w:val="BalloonTextChar"/>
    <w:uiPriority w:val="99"/>
    <w:semiHidden/>
    <w:unhideWhenUsed/>
    <w:rsid w:val="00DE25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FD"/>
    <w:rPr>
      <w:rFonts w:ascii="Segoe UI" w:hAnsi="Segoe UI" w:cs="Segoe UI"/>
      <w:sz w:val="18"/>
      <w:szCs w:val="18"/>
    </w:rPr>
  </w:style>
  <w:style w:type="character" w:styleId="Hyperlink">
    <w:name w:val="Hyperlink"/>
    <w:basedOn w:val="DefaultParagraphFont"/>
    <w:uiPriority w:val="99"/>
    <w:unhideWhenUsed/>
    <w:rsid w:val="00DE25FD"/>
    <w:rPr>
      <w:color w:val="0000FF"/>
      <w:u w:val="single"/>
    </w:rPr>
  </w:style>
  <w:style w:type="paragraph" w:styleId="NormalWeb">
    <w:name w:val="Normal (Web)"/>
    <w:basedOn w:val="Normal"/>
    <w:uiPriority w:val="99"/>
    <w:semiHidden/>
    <w:unhideWhenUsed/>
    <w:rsid w:val="00DE25F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E25FD"/>
    <w:pPr>
      <w:spacing w:after="160" w:line="259" w:lineRule="auto"/>
      <w:ind w:left="720"/>
      <w:contextualSpacing/>
    </w:pPr>
    <w:rPr>
      <w:rFonts w:asciiTheme="minorHAnsi" w:eastAsiaTheme="minorHAnsi" w:hAnsiTheme="minorHAnsi" w:cstheme="minorBidi"/>
      <w:lang w:val="en-GB" w:eastAsia="en-US"/>
    </w:rPr>
  </w:style>
  <w:style w:type="paragraph" w:styleId="TOC1">
    <w:name w:val="toc 1"/>
    <w:basedOn w:val="Normal"/>
    <w:next w:val="Normal"/>
    <w:autoRedefine/>
    <w:uiPriority w:val="39"/>
    <w:unhideWhenUsed/>
    <w:rsid w:val="000A284D"/>
    <w:pPr>
      <w:spacing w:after="100"/>
    </w:pPr>
  </w:style>
  <w:style w:type="paragraph" w:styleId="TOC2">
    <w:name w:val="toc 2"/>
    <w:basedOn w:val="Normal"/>
    <w:next w:val="Normal"/>
    <w:autoRedefine/>
    <w:uiPriority w:val="39"/>
    <w:unhideWhenUsed/>
    <w:rsid w:val="000A284D"/>
    <w:pPr>
      <w:spacing w:after="100"/>
      <w:ind w:left="220"/>
    </w:pPr>
  </w:style>
  <w:style w:type="character" w:styleId="Strong">
    <w:name w:val="Strong"/>
    <w:basedOn w:val="DefaultParagraphFont"/>
    <w:uiPriority w:val="22"/>
    <w:qFormat/>
    <w:rsid w:val="00892627"/>
    <w:rPr>
      <w:b/>
      <w:bCs/>
    </w:rPr>
  </w:style>
  <w:style w:type="character" w:styleId="FollowedHyperlink">
    <w:name w:val="FollowedHyperlink"/>
    <w:basedOn w:val="DefaultParagraphFont"/>
    <w:uiPriority w:val="99"/>
    <w:semiHidden/>
    <w:unhideWhenUsed/>
    <w:rsid w:val="009C0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4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emergency-support-put-in-place-for-ukrainian-nationals-entering-the-uk-with-their-pets" TargetMode="External"/><Relationship Id="rId117" Type="http://schemas.openxmlformats.org/officeDocument/2006/relationships/hyperlink" Target="https://www.facebook.com/anton.v.solomko/posts/10225588149397793" TargetMode="External"/><Relationship Id="rId21" Type="http://schemas.openxmlformats.org/officeDocument/2006/relationships/hyperlink" Target="https://youtu.be/Usls9m4ge9E" TargetMode="External"/><Relationship Id="rId42" Type="http://schemas.openxmlformats.org/officeDocument/2006/relationships/hyperlink" Target="https://www.networkrail.co.uk/stories/britains-train-operators-offer-free-travel-for-ukrainian-arrivals" TargetMode="External"/><Relationship Id="rId47" Type="http://schemas.openxmlformats.org/officeDocument/2006/relationships/hyperlink" Target="https://www.gov.uk/national-insurance/your-national-insurance-number" TargetMode="External"/><Relationship Id="rId63" Type="http://schemas.openxmlformats.org/officeDocument/2006/relationships/hyperlink" Target="https://www.londoncouncils.gov.uk/services/freedom-pass" TargetMode="External"/><Relationship Id="rId68" Type="http://schemas.openxmlformats.org/officeDocument/2006/relationships/hyperlink" Target="https://www.gov.uk/browse/education" TargetMode="External"/><Relationship Id="rId84" Type="http://schemas.openxmlformats.org/officeDocument/2006/relationships/hyperlink" Target="https://www.gov.uk/vehicle-tax" TargetMode="External"/><Relationship Id="rId89" Type="http://schemas.openxmlformats.org/officeDocument/2006/relationships/hyperlink" Target="https://www.coop.co.uk/" TargetMode="External"/><Relationship Id="rId112" Type="http://schemas.openxmlformats.org/officeDocument/2006/relationships/hyperlink" Target="https://www.citizensadvice.org.uk/" TargetMode="External"/><Relationship Id="rId133" Type="http://schemas.openxmlformats.org/officeDocument/2006/relationships/hyperlink" Target="https://www.facebook.com/groups/677273296795352/" TargetMode="External"/><Relationship Id="rId138" Type="http://schemas.openxmlformats.org/officeDocument/2006/relationships/hyperlink" Target="https://www.facebook.com/groups/374091844192407/" TargetMode="External"/><Relationship Id="rId16" Type="http://schemas.openxmlformats.org/officeDocument/2006/relationships/hyperlink" Target="https://www.scottishrefugeecouncil.org.uk/homes-for-ukraine-scotland-update/" TargetMode="External"/><Relationship Id="rId107" Type="http://schemas.openxmlformats.org/officeDocument/2006/relationships/hyperlink" Target="https://www.nationalrail.co.uk/" TargetMode="External"/><Relationship Id="rId11" Type="http://schemas.openxmlformats.org/officeDocument/2006/relationships/hyperlink" Target="https://www.gov.uk/guidance/apply-for-a-ukraine-family-scheme-visa" TargetMode="External"/><Relationship Id="rId32" Type="http://schemas.openxmlformats.org/officeDocument/2006/relationships/hyperlink" Target="https://www.facebook.com/groups/ukrainiansinlondon/posts/4903723669694328" TargetMode="External"/><Relationship Id="rId37" Type="http://schemas.openxmlformats.org/officeDocument/2006/relationships/hyperlink" Target="https://www.eurotunnel.com/uk/tickets-and-fares/" TargetMode="External"/><Relationship Id="rId53" Type="http://schemas.openxmlformats.org/officeDocument/2006/relationships/hyperlink" Target="https://apply.visas-immigration.service.gov.uk/product/ukraine-scheme" TargetMode="External"/><Relationship Id="rId58" Type="http://schemas.openxmlformats.org/officeDocument/2006/relationships/hyperlink" Target="https://www.citizensadvice.org.uk/" TargetMode="External"/><Relationship Id="rId74" Type="http://schemas.openxmlformats.org/officeDocument/2006/relationships/hyperlink" Target="https://uk.indeed.com/" TargetMode="External"/><Relationship Id="rId79" Type="http://schemas.openxmlformats.org/officeDocument/2006/relationships/hyperlink" Target="https://dastapov.dreamwidth.org/130248.html" TargetMode="External"/><Relationship Id="rId102" Type="http://schemas.openxmlformats.org/officeDocument/2006/relationships/hyperlink" Target="https://www.officiallifeintheuk.co.uk/official-guide-new-residents-book" TargetMode="External"/><Relationship Id="rId123" Type="http://schemas.openxmlformats.org/officeDocument/2006/relationships/hyperlink" Target="https://www.facebook.com/groups/ukukraine" TargetMode="External"/><Relationship Id="rId128" Type="http://schemas.openxmlformats.org/officeDocument/2006/relationships/hyperlink" Target="https://www.facebook.com/misha.lagodinsky/posts/10158814730473339"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groceries.morrisons.com/" TargetMode="External"/><Relationship Id="rId95" Type="http://schemas.openxmlformats.org/officeDocument/2006/relationships/hyperlink" Target="https://www.ocado.com/" TargetMode="External"/><Relationship Id="rId22" Type="http://schemas.openxmlformats.org/officeDocument/2006/relationships/hyperlink" Target="https://youtu.be/1mo7ATrqYHc" TargetMode="External"/><Relationship Id="rId27" Type="http://schemas.openxmlformats.org/officeDocument/2006/relationships/hyperlink" Target="https://www.gov.uk/bring-pet-to-great-britain" TargetMode="External"/><Relationship Id="rId43" Type="http://schemas.openxmlformats.org/officeDocument/2006/relationships/hyperlink" Target="https://www.route-one.net/news/free-bus-travel-on-arrival-in-england-for-ukraine-refugees" TargetMode="External"/><Relationship Id="rId48" Type="http://schemas.openxmlformats.org/officeDocument/2006/relationships/hyperlink" Target="https://www.gov.uk/apply-national-insurance-number" TargetMode="External"/><Relationship Id="rId64" Type="http://schemas.openxmlformats.org/officeDocument/2006/relationships/hyperlink" Target="https://secure.freedompass.org/download-form" TargetMode="External"/><Relationship Id="rId69" Type="http://schemas.openxmlformats.org/officeDocument/2006/relationships/hyperlink" Target="https://www.gov.uk/browse/education/school-admissions-transport" TargetMode="External"/><Relationship Id="rId113" Type="http://schemas.openxmlformats.org/officeDocument/2006/relationships/hyperlink" Target="https://www.shelter.org.uk/" TargetMode="External"/><Relationship Id="rId118" Type="http://schemas.openxmlformats.org/officeDocument/2006/relationships/hyperlink" Target="https://refugee-support.ukrainianinstitute.org.uk/" TargetMode="External"/><Relationship Id="rId134" Type="http://schemas.openxmlformats.org/officeDocument/2006/relationships/hyperlink" Target="https://www.facebook.com/groups/699929631375624/" TargetMode="External"/><Relationship Id="rId139" Type="http://schemas.openxmlformats.org/officeDocument/2006/relationships/hyperlink" Target="https://www.facebook.com/groups/3205408176340472/" TargetMode="External"/><Relationship Id="rId8" Type="http://schemas.openxmlformats.org/officeDocument/2006/relationships/hyperlink" Target="https://bit.ly/ua-uk-faq" TargetMode="External"/><Relationship Id="rId51" Type="http://schemas.openxmlformats.org/officeDocument/2006/relationships/hyperlink" Target="https://www.nhs.uk/nhs-services/dentists/dental-costs/understanding-nhs-dental-charges" TargetMode="External"/><Relationship Id="rId72" Type="http://schemas.openxmlformats.org/officeDocument/2006/relationships/hyperlink" Target="https://www.educationotherwise.org/" TargetMode="External"/><Relationship Id="rId80" Type="http://schemas.openxmlformats.org/officeDocument/2006/relationships/hyperlink" Target="https://www.gov.uk/driving-nongb-licence" TargetMode="External"/><Relationship Id="rId85" Type="http://schemas.openxmlformats.org/officeDocument/2006/relationships/hyperlink" Target="https://www.moneysupermarket.com/car-insurance/" TargetMode="External"/><Relationship Id="rId93" Type="http://schemas.openxmlformats.org/officeDocument/2006/relationships/hyperlink" Target="https://www.waitrose.com/" TargetMode="External"/><Relationship Id="rId98" Type="http://schemas.openxmlformats.org/officeDocument/2006/relationships/hyperlink" Target="https://trashnothing.com/" TargetMode="External"/><Relationship Id="rId121" Type="http://schemas.openxmlformats.org/officeDocument/2006/relationships/hyperlink" Target="https://www.facebook.com/groups/london.ua" TargetMode="External"/><Relationship Id="rId142" Type="http://schemas.openxmlformats.org/officeDocument/2006/relationships/hyperlink" Target="https://www.shelter4ua.com/" TargetMode="External"/><Relationship Id="rId3" Type="http://schemas.openxmlformats.org/officeDocument/2006/relationships/styles" Target="styles.xml"/><Relationship Id="rId12" Type="http://schemas.openxmlformats.org/officeDocument/2006/relationships/hyperlink" Target="https://www.gov.uk/government/publications/ukraine-family-scheme-application-data" TargetMode="External"/><Relationship Id="rId17" Type="http://schemas.openxmlformats.org/officeDocument/2006/relationships/hyperlink" Target="https://www.gov.uk/guidance/ukrainian-nationals-in-the-uk-visa-support" TargetMode="External"/><Relationship Id="rId25" Type="http://schemas.openxmlformats.org/officeDocument/2006/relationships/hyperlink" Target="https://www.biometric-residence-permit.service.gov.uk/someone-else/arrange" TargetMode="External"/><Relationship Id="rId33" Type="http://schemas.openxmlformats.org/officeDocument/2006/relationships/hyperlink" Target="https://wizzair.com/" TargetMode="External"/><Relationship Id="rId38" Type="http://schemas.openxmlformats.org/officeDocument/2006/relationships/hyperlink" Target="https://www.facebook.com/groups/Visa4UK/posts/3198773547113626" TargetMode="External"/><Relationship Id="rId46" Type="http://schemas.openxmlformats.org/officeDocument/2006/relationships/hyperlink" Target="https://www.metrobankonline.co.uk" TargetMode="External"/><Relationship Id="rId59" Type="http://schemas.openxmlformats.org/officeDocument/2006/relationships/hyperlink" Target="https://www.citizensadvice.org.uk/benefits/" TargetMode="External"/><Relationship Id="rId67" Type="http://schemas.openxmlformats.org/officeDocument/2006/relationships/hyperlink" Target="https://www.babylonhealth.com/en-gb" TargetMode="External"/><Relationship Id="rId103" Type="http://schemas.openxmlformats.org/officeDocument/2006/relationships/hyperlink" Target="https://lifeintheuktest.com/life-in-the-uk-test-book/" TargetMode="External"/><Relationship Id="rId108" Type="http://schemas.openxmlformats.org/officeDocument/2006/relationships/hyperlink" Target="https://www.splitmyfare.co.uk/" TargetMode="External"/><Relationship Id="rId116" Type="http://schemas.openxmlformats.org/officeDocument/2006/relationships/hyperlink" Target="https://www.facebook.com/permalink.php?story_fbid=2974998499478729&amp;id=100009058231509" TargetMode="External"/><Relationship Id="rId124" Type="http://schemas.openxmlformats.org/officeDocument/2006/relationships/hyperlink" Target="https://www.facebook.com/groups/927852904567703/" TargetMode="External"/><Relationship Id="rId129" Type="http://schemas.openxmlformats.org/officeDocument/2006/relationships/hyperlink" Target="https://www.homesforukraine.org.uk/" TargetMode="External"/><Relationship Id="rId137" Type="http://schemas.openxmlformats.org/officeDocument/2006/relationships/hyperlink" Target="https://www.facebook.com/groups/927852904567703/" TargetMode="External"/><Relationship Id="rId20" Type="http://schemas.openxmlformats.org/officeDocument/2006/relationships/hyperlink" Target="https://youtu.be/gRJ62D7lScE" TargetMode="External"/><Relationship Id="rId41" Type="http://schemas.openxmlformats.org/officeDocument/2006/relationships/hyperlink" Target="https://citymapper.com/" TargetMode="External"/><Relationship Id="rId54" Type="http://schemas.openxmlformats.org/officeDocument/2006/relationships/hyperlink" Target="https://www.gov.uk/guidance/homes-for-ukraine-sponsor-guidance" TargetMode="External"/><Relationship Id="rId62" Type="http://schemas.openxmlformats.org/officeDocument/2006/relationships/hyperlink" Target="mailto:newcastle.pensionserviceukrainerefugeeclaims@dwp.gov.uk" TargetMode="External"/><Relationship Id="rId70" Type="http://schemas.openxmlformats.org/officeDocument/2006/relationships/hyperlink" Target="https://www.gov.uk/apply-for-primary-school-place" TargetMode="External"/><Relationship Id="rId75" Type="http://schemas.openxmlformats.org/officeDocument/2006/relationships/hyperlink" Target="https://www.gov.uk/contract-types-and-employer-responsibilities" TargetMode="External"/><Relationship Id="rId83" Type="http://schemas.openxmlformats.org/officeDocument/2006/relationships/hyperlink" Target="https://katsgoneglobal.com/how-to-drive-a-foreign-car-in-the-uk" TargetMode="External"/><Relationship Id="rId88" Type="http://schemas.openxmlformats.org/officeDocument/2006/relationships/hyperlink" Target="https://www.asda.com/" TargetMode="External"/><Relationship Id="rId91" Type="http://schemas.openxmlformats.org/officeDocument/2006/relationships/hyperlink" Target="https://www.sainsburys.co.uk/" TargetMode="External"/><Relationship Id="rId96" Type="http://schemas.openxmlformats.org/officeDocument/2006/relationships/hyperlink" Target="https://onlineshop.oxfam.org.uk/" TargetMode="External"/><Relationship Id="rId111" Type="http://schemas.openxmlformats.org/officeDocument/2006/relationships/hyperlink" Target="https://www.gov.uk/browse/tax" TargetMode="External"/><Relationship Id="rId132" Type="http://schemas.openxmlformats.org/officeDocument/2006/relationships/hyperlink" Target="https://www.facebook.com/groups/1161142981324270" TargetMode="External"/><Relationship Id="rId140" Type="http://schemas.openxmlformats.org/officeDocument/2006/relationships/hyperlink" Target="https://paih.typeform.com/refugeereque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homes-for-ukraine-sponsor-guidance" TargetMode="External"/><Relationship Id="rId23" Type="http://schemas.openxmlformats.org/officeDocument/2006/relationships/hyperlink" Target="https://www.nrpsi.org.uk/downloads/Visa-Document-Translations-Ukrainian-English-Community.pdf" TargetMode="External"/><Relationship Id="rId28" Type="http://schemas.openxmlformats.org/officeDocument/2006/relationships/hyperlink" Target="https://www.facebook.com/groups/Visa4UK/posts/3196971367293844" TargetMode="External"/><Relationship Id="rId36" Type="http://schemas.openxmlformats.org/officeDocument/2006/relationships/hyperlink" Target="https://www.britishairways.com/" TargetMode="External"/><Relationship Id="rId49" Type="http://schemas.openxmlformats.org/officeDocument/2006/relationships/comments" Target="comments.xml"/><Relationship Id="rId57" Type="http://schemas.openxmlformats.org/officeDocument/2006/relationships/hyperlink" Target="https://www.entitledto.co.uk/" TargetMode="External"/><Relationship Id="rId106" Type="http://schemas.openxmlformats.org/officeDocument/2006/relationships/hyperlink" Target="https://citymapper.com/london" TargetMode="External"/><Relationship Id="rId114" Type="http://schemas.openxmlformats.org/officeDocument/2006/relationships/hyperlink" Target="https://www.charitychoice.co.uk/charities" TargetMode="External"/><Relationship Id="rId119" Type="http://schemas.openxmlformats.org/officeDocument/2006/relationships/hyperlink" Target="https://github.com/bgruening/awesome-ukraine-support" TargetMode="External"/><Relationship Id="rId127" Type="http://schemas.openxmlformats.org/officeDocument/2006/relationships/hyperlink" Target="https://www.facebook.com/groups/eiuforukraine/" TargetMode="External"/><Relationship Id="rId10" Type="http://schemas.openxmlformats.org/officeDocument/2006/relationships/hyperlink" Target="https://www.gov.uk/guidance/support-for-family-members-of-british-nationals-in-ukraine-and-ukrainian-nationals-in-ukraine-and-the-uk" TargetMode="External"/><Relationship Id="rId31" Type="http://schemas.openxmlformats.org/officeDocument/2006/relationships/hyperlink" Target="https://www.facebook.com/groups/ukukraine/posts/3147199985551244/" TargetMode="External"/><Relationship Id="rId44" Type="http://schemas.openxmlformats.org/officeDocument/2006/relationships/hyperlink" Target="https://www.johnlewisfinance.com/currency/bureau-de-change.html" TargetMode="External"/><Relationship Id="rId52" Type="http://schemas.openxmlformats.org/officeDocument/2006/relationships/hyperlink" Target="https://www.gov.uk/government/publications/claiming-universal-credit-and-other-benefits-if-you-are-a-refugee/refugee-guide-urgent-things-you-need-to-do" TargetMode="External"/><Relationship Id="rId60" Type="http://schemas.openxmlformats.org/officeDocument/2006/relationships/hyperlink" Target="https://www.gov.uk/apply-universal-credit" TargetMode="External"/><Relationship Id="rId65" Type="http://schemas.openxmlformats.org/officeDocument/2006/relationships/hyperlink" Target="https://www.rbs.co.uk/ukraine-refugees" TargetMode="External"/><Relationship Id="rId73" Type="http://schemas.openxmlformats.org/officeDocument/2006/relationships/hyperlink" Target="https://dastapov.dreamwidth.org/130369.html" TargetMode="External"/><Relationship Id="rId78" Type="http://schemas.openxmlformats.org/officeDocument/2006/relationships/hyperlink" Target="https://www.numbeo.com/cost-of-living/in/London" TargetMode="External"/><Relationship Id="rId81" Type="http://schemas.openxmlformats.org/officeDocument/2006/relationships/hyperlink" Target="https://www.gov.uk/exchange-foreign-driving-licence" TargetMode="External"/><Relationship Id="rId86" Type="http://schemas.openxmlformats.org/officeDocument/2006/relationships/hyperlink" Target="https://www.lidl.co.uk/" TargetMode="External"/><Relationship Id="rId94" Type="http://schemas.openxmlformats.org/officeDocument/2006/relationships/hyperlink" Target="https://www.marksandspencer.com" TargetMode="External"/><Relationship Id="rId99" Type="http://schemas.openxmlformats.org/officeDocument/2006/relationships/hyperlink" Target="https://www.primark.com/en" TargetMode="External"/><Relationship Id="rId101" Type="http://schemas.openxmlformats.org/officeDocument/2006/relationships/hyperlink" Target="http://ebay.co.uk" TargetMode="External"/><Relationship Id="rId122" Type="http://schemas.openxmlformats.org/officeDocument/2006/relationships/hyperlink" Target="https://www.facebook.com/groups/ukrainiansinlondon" TargetMode="External"/><Relationship Id="rId130" Type="http://schemas.openxmlformats.org/officeDocument/2006/relationships/hyperlink" Target="https://www.facebook.com/groups/ukhelp4ukraine" TargetMode="External"/><Relationship Id="rId135" Type="http://schemas.openxmlformats.org/officeDocument/2006/relationships/hyperlink" Target="https://www.facebook.com/groups/930637394275431/"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organisations/home-office" TargetMode="External"/><Relationship Id="rId13" Type="http://schemas.openxmlformats.org/officeDocument/2006/relationships/hyperlink" Target="https://www.gov.uk/guidance/apply-for-a-visa-under-the-ukraine-sponsorship-scheme" TargetMode="External"/><Relationship Id="rId18" Type="http://schemas.openxmlformats.org/officeDocument/2006/relationships/hyperlink" Target="https://www.gov.uk/biometric-residence-permits" TargetMode="External"/><Relationship Id="rId39" Type="http://schemas.openxmlformats.org/officeDocument/2006/relationships/hyperlink" Target="https://www.eurostar.com/" TargetMode="External"/><Relationship Id="rId109" Type="http://schemas.openxmlformats.org/officeDocument/2006/relationships/hyperlink" Target="https://trainsplit.com/" TargetMode="External"/><Relationship Id="rId34" Type="http://schemas.openxmlformats.org/officeDocument/2006/relationships/hyperlink" Target="https://wizzair.com/en-gb/information-and-services/faq/ukrainian-refugee-free-tickets" TargetMode="External"/><Relationship Id="rId50" Type="http://schemas.microsoft.com/office/2011/relationships/commentsExtended" Target="commentsExtended.xml"/><Relationship Id="rId55" Type="http://schemas.openxmlformats.org/officeDocument/2006/relationships/hyperlink" Target="https://www.gov.uk/government/news/immediate-benefit-support-for-those-fleeing-the-invasion-in-ukraine" TargetMode="External"/><Relationship Id="rId76" Type="http://schemas.openxmlformats.org/officeDocument/2006/relationships/hyperlink" Target="https://www.gov.uk/topic/business-tax/paye" TargetMode="External"/><Relationship Id="rId97" Type="http://schemas.openxmlformats.org/officeDocument/2006/relationships/hyperlink" Target="https://www.freecycle.org/" TargetMode="External"/><Relationship Id="rId104" Type="http://schemas.openxmlformats.org/officeDocument/2006/relationships/hyperlink" Target="https://oyster.tfl.gov.uk/oyster/entry.do" TargetMode="External"/><Relationship Id="rId120" Type="http://schemas.openxmlformats.org/officeDocument/2006/relationships/hyperlink" Target="https://www.voicetraininginlondon.co.uk/english4refugees" TargetMode="External"/><Relationship Id="rId125" Type="http://schemas.openxmlformats.org/officeDocument/2006/relationships/hyperlink" Target="https://www.facebook.com/groups/Visa4UK" TargetMode="External"/><Relationship Id="rId141" Type="http://schemas.openxmlformats.org/officeDocument/2006/relationships/hyperlink" Target="http://www.ukrainetakeshelter.com" TargetMode="External"/><Relationship Id="rId7" Type="http://schemas.openxmlformats.org/officeDocument/2006/relationships/endnotes" Target="endnotes.xml"/><Relationship Id="rId71" Type="http://schemas.openxmlformats.org/officeDocument/2006/relationships/hyperlink" Target="https://www.gov.uk/apply-for-secondary-school-place" TargetMode="External"/><Relationship Id="rId92" Type="http://schemas.openxmlformats.org/officeDocument/2006/relationships/hyperlink" Target="https://www.tesco.com/" TargetMode="External"/><Relationship Id="rId2" Type="http://schemas.openxmlformats.org/officeDocument/2006/relationships/numbering" Target="numbering.xml"/><Relationship Id="rId29" Type="http://schemas.openxmlformats.org/officeDocument/2006/relationships/hyperlink" Target="https://www.gov.uk/guidance/homes-for-ukraine-scheme-frequently-asked-questions" TargetMode="External"/><Relationship Id="rId24" Type="http://schemas.openxmlformats.org/officeDocument/2006/relationships/hyperlink" Target="https://www.charitytranslators.org/LinksforUkraine" TargetMode="External"/><Relationship Id="rId40" Type="http://schemas.openxmlformats.org/officeDocument/2006/relationships/hyperlink" Target="https://www.techradar.com/uk/news/uk-mobile-operators-offer-free-calls-to-ukraine-waive-roaming-charges" TargetMode="External"/><Relationship Id="rId45" Type="http://schemas.openxmlformats.org/officeDocument/2006/relationships/hyperlink" Target="http://monzo.com" TargetMode="External"/><Relationship Id="rId66" Type="http://schemas.openxmlformats.org/officeDocument/2006/relationships/hyperlink" Target="https://www.nhs.uk/service-search/find-a-gp" TargetMode="External"/><Relationship Id="rId87" Type="http://schemas.openxmlformats.org/officeDocument/2006/relationships/hyperlink" Target="https://www.iceland.co.uk/" TargetMode="External"/><Relationship Id="rId110" Type="http://schemas.openxmlformats.org/officeDocument/2006/relationships/hyperlink" Target="https://www.railcard.co.uk" TargetMode="External"/><Relationship Id="rId115" Type="http://schemas.openxmlformats.org/officeDocument/2006/relationships/hyperlink" Target="https://www.facebook.com/groups/670533013013436/user/100008564282471" TargetMode="External"/><Relationship Id="rId131" Type="http://schemas.openxmlformats.org/officeDocument/2006/relationships/hyperlink" Target="https://www.facebook.com/groups/rooms4ukraineuk" TargetMode="External"/><Relationship Id="rId136" Type="http://schemas.openxmlformats.org/officeDocument/2006/relationships/hyperlink" Target="https://www.facebook.com/groups/683850136294168/" TargetMode="External"/><Relationship Id="rId61" Type="http://schemas.openxmlformats.org/officeDocument/2006/relationships/hyperlink" Target="https://www.gov.uk/pension-credit" TargetMode="External"/><Relationship Id="rId82" Type="http://schemas.openxmlformats.org/officeDocument/2006/relationships/hyperlink" Target="https://www.gov.uk/learn-to-drive-a-car" TargetMode="External"/><Relationship Id="rId19" Type="http://schemas.openxmlformats.org/officeDocument/2006/relationships/hyperlink" Target="https://www.royalmail.com/services-near-you" TargetMode="External"/><Relationship Id="rId14" Type="http://schemas.openxmlformats.org/officeDocument/2006/relationships/hyperlink" Target="https://www.gov.uk/guidance/homes-for-ukraine-scheme-frequently-asked-questions" TargetMode="External"/><Relationship Id="rId30" Type="http://schemas.openxmlformats.org/officeDocument/2006/relationships/hyperlink" Target="https://www.facebook.com/groups/ukukraine/posts/3148664842071425" TargetMode="External"/><Relationship Id="rId35" Type="http://schemas.openxmlformats.org/officeDocument/2006/relationships/hyperlink" Target="https://www.ryanair.com/" TargetMode="External"/><Relationship Id="rId56" Type="http://schemas.openxmlformats.org/officeDocument/2006/relationships/hyperlink" Target="https://www.gov.uk/benefits-calculators" TargetMode="External"/><Relationship Id="rId77" Type="http://schemas.openxmlformats.org/officeDocument/2006/relationships/hyperlink" Target="http://listentotaxman.com" TargetMode="External"/><Relationship Id="rId100" Type="http://schemas.openxmlformats.org/officeDocument/2006/relationships/hyperlink" Target="http://amazon.co.uk" TargetMode="External"/><Relationship Id="rId105" Type="http://schemas.openxmlformats.org/officeDocument/2006/relationships/hyperlink" Target="https://www.mapnificent.net/london" TargetMode="External"/><Relationship Id="rId126" Type="http://schemas.openxmlformats.org/officeDocument/2006/relationships/hyperlink" Target="https://www.facebook.com/groups/655548835724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Props1.xml><?xml version="1.0" encoding="utf-8"?>
<ds:datastoreItem xmlns:ds="http://schemas.openxmlformats.org/officeDocument/2006/customXml" ds:itemID="{2C02E8AA-C497-41D3-9F2C-8AB3AFDF888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18</Pages>
  <Words>7389</Words>
  <Characters>44411</Characters>
  <Application>Microsoft Office Word</Application>
  <DocSecurity>0</DocSecurity>
  <Lines>906</Lines>
  <Paragraphs>507</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[EBRD]</cp:keywords>
  <cp:lastModifiedBy>Suprunenko, Stanislav</cp:lastModifiedBy>
  <cp:revision>17</cp:revision>
  <dcterms:created xsi:type="dcterms:W3CDTF">2022-03-30T08:19:00Z</dcterms:created>
  <dcterms:modified xsi:type="dcterms:W3CDTF">2022-03-31T21:29:00Z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e5676629-8641-456e-80ca-6fe317368fee</vt:lpwstr>
  </property>
  <property fmtid="{D5CDD505-2E9C-101B-9397-08002B2CF9AE}" pid="3" name="bjSaver">
    <vt:lpwstr>CZ9wFyekyz5SeIL2CudWo4uXujjiOYXy</vt:lpwstr>
  </property>
  <property fmtid="{D5CDD505-2E9C-101B-9397-08002B2CF9AE}" pid="4" name="bjDocumentSecurityLabel">
    <vt:lpwstr>This item has no classification</vt:lpwstr>
  </property>
</Properties>
</file>